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6CC8" w14:textId="77777777" w:rsidR="00FE067E" w:rsidRPr="00AD08B4" w:rsidRDefault="00CD36CF" w:rsidP="002010BF">
      <w:pPr>
        <w:pStyle w:val="TitlePageOrigin"/>
      </w:pPr>
      <w:r w:rsidRPr="00AD08B4">
        <w:t>WEST virginia legislature</w:t>
      </w:r>
    </w:p>
    <w:p w14:paraId="2553092D" w14:textId="5EC29C52" w:rsidR="00CD36CF" w:rsidRPr="00AD08B4" w:rsidRDefault="00CD36CF" w:rsidP="002010BF">
      <w:pPr>
        <w:pStyle w:val="TitlePageSession"/>
      </w:pPr>
      <w:r w:rsidRPr="00AD08B4">
        <w:t>20</w:t>
      </w:r>
      <w:r w:rsidR="00081D6D" w:rsidRPr="00AD08B4">
        <w:t>2</w:t>
      </w:r>
      <w:r w:rsidR="00D7428E" w:rsidRPr="00AD08B4">
        <w:t>3</w:t>
      </w:r>
      <w:r w:rsidRPr="00AD08B4">
        <w:t xml:space="preserve"> regular session</w:t>
      </w:r>
    </w:p>
    <w:p w14:paraId="6AF3DFCF" w14:textId="50AF40B9" w:rsidR="00177EDB" w:rsidRPr="00AD08B4" w:rsidRDefault="00177EDB" w:rsidP="002010BF">
      <w:pPr>
        <w:pStyle w:val="TitlePageSession"/>
      </w:pPr>
      <w:r w:rsidRPr="00AD08B4">
        <w:t>EN</w:t>
      </w:r>
      <w:r w:rsidR="00AD08B4" w:rsidRPr="00AD08B4">
        <w:t>ROLLED</w:t>
      </w:r>
    </w:p>
    <w:p w14:paraId="7D93D8FD" w14:textId="77777777" w:rsidR="00CD36CF" w:rsidRPr="00AD08B4" w:rsidRDefault="00F038C1" w:rsidP="002010BF">
      <w:pPr>
        <w:pStyle w:val="TitlePageBillPrefix"/>
      </w:pPr>
      <w:sdt>
        <w:sdtPr>
          <w:tag w:val="IntroDate"/>
          <w:id w:val="-1236936958"/>
          <w:placeholder>
            <w:docPart w:val="208E895435F04435BC8987759A6C8B1D"/>
          </w:placeholder>
          <w:text/>
        </w:sdtPr>
        <w:sdtEndPr/>
        <w:sdtContent>
          <w:r w:rsidR="00AC3B58" w:rsidRPr="00AD08B4">
            <w:t>Committee Substitute</w:t>
          </w:r>
        </w:sdtContent>
      </w:sdt>
    </w:p>
    <w:p w14:paraId="2BF8535A" w14:textId="77777777" w:rsidR="00AC3B58" w:rsidRPr="00AD08B4" w:rsidRDefault="00AC3B58" w:rsidP="002010BF">
      <w:pPr>
        <w:pStyle w:val="TitlePageBillPrefix"/>
      </w:pPr>
      <w:r w:rsidRPr="00AD08B4">
        <w:t>for</w:t>
      </w:r>
    </w:p>
    <w:p w14:paraId="70A27DD5" w14:textId="77777777" w:rsidR="00CD36CF" w:rsidRPr="00AD08B4" w:rsidRDefault="00F038C1" w:rsidP="002010BF">
      <w:pPr>
        <w:pStyle w:val="BillNumber"/>
      </w:pPr>
      <w:sdt>
        <w:sdtPr>
          <w:tag w:val="Chamber"/>
          <w:id w:val="893011969"/>
          <w:lock w:val="sdtLocked"/>
          <w:placeholder>
            <w:docPart w:val="0D9D2D59FF8E4658BA6C20AA3BB52528"/>
          </w:placeholder>
          <w:dropDownList>
            <w:listItem w:displayText="House" w:value="House"/>
            <w:listItem w:displayText="Senate" w:value="Senate"/>
          </w:dropDownList>
        </w:sdtPr>
        <w:sdtEndPr/>
        <w:sdtContent>
          <w:r w:rsidR="0057379C" w:rsidRPr="00AD08B4">
            <w:t>House</w:t>
          </w:r>
        </w:sdtContent>
      </w:sdt>
      <w:r w:rsidR="00303684" w:rsidRPr="00AD08B4">
        <w:t xml:space="preserve"> </w:t>
      </w:r>
      <w:r w:rsidR="00CD36CF" w:rsidRPr="00AD08B4">
        <w:t xml:space="preserve">Bill </w:t>
      </w:r>
      <w:sdt>
        <w:sdtPr>
          <w:tag w:val="BNum"/>
          <w:id w:val="1645317809"/>
          <w:lock w:val="sdtLocked"/>
          <w:placeholder>
            <w:docPart w:val="7B42409230D647F19B9BAF89F7CDF287"/>
          </w:placeholder>
          <w:text/>
        </w:sdtPr>
        <w:sdtEndPr/>
        <w:sdtContent>
          <w:r w:rsidR="0057379C" w:rsidRPr="00AD08B4">
            <w:t>2006</w:t>
          </w:r>
        </w:sdtContent>
      </w:sdt>
    </w:p>
    <w:p w14:paraId="24C241ED" w14:textId="071E75CB" w:rsidR="0057379C" w:rsidRPr="00AD08B4" w:rsidRDefault="0057379C" w:rsidP="009A1AD2">
      <w:pPr>
        <w:pStyle w:val="References"/>
        <w:ind w:left="1260" w:right="1260"/>
        <w:rPr>
          <w:smallCaps/>
        </w:rPr>
      </w:pPr>
      <w:r w:rsidRPr="00AD08B4">
        <w:rPr>
          <w:smallCaps/>
        </w:rPr>
        <w:t xml:space="preserve">By Delegates Summers, Toney, </w:t>
      </w:r>
      <w:r w:rsidR="00BB3DC8" w:rsidRPr="00AD08B4">
        <w:rPr>
          <w:smallCaps/>
        </w:rPr>
        <w:t>P</w:t>
      </w:r>
      <w:r w:rsidRPr="00AD08B4">
        <w:rPr>
          <w:smallCaps/>
        </w:rPr>
        <w:t>inson, Gearheart, Mallow, W. Hall, Rohrbach, Hite, Honaker, Lucas and Westfall</w:t>
      </w:r>
    </w:p>
    <w:p w14:paraId="2AFE4053" w14:textId="3A5F1F87" w:rsidR="006D79C7" w:rsidRPr="00AD08B4" w:rsidRDefault="00CD36CF" w:rsidP="009A1AD2">
      <w:pPr>
        <w:pStyle w:val="References"/>
        <w:ind w:left="1260" w:right="1260"/>
        <w:sectPr w:rsidR="006D79C7" w:rsidRPr="00AD08B4" w:rsidSect="0057379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D08B4">
        <w:t>[</w:t>
      </w:r>
      <w:sdt>
        <w:sdtPr>
          <w:tag w:val="References"/>
          <w:id w:val="-1043047873"/>
          <w:placeholder>
            <w:docPart w:val="3F5AE288607443A6BD33939306A9A0D9"/>
          </w:placeholder>
          <w:text w:multiLine="1"/>
        </w:sdtPr>
        <w:sdtEndPr/>
        <w:sdtContent>
          <w:r w:rsidR="00AD08B4" w:rsidRPr="00AD08B4">
            <w:t>Passed February 22, 2023; in effect ninety days from passage.</w:t>
          </w:r>
        </w:sdtContent>
      </w:sdt>
      <w:r w:rsidRPr="00AD08B4">
        <w:t>]</w:t>
      </w:r>
    </w:p>
    <w:p w14:paraId="4B67EA27" w14:textId="3EA4400F" w:rsidR="0057379C" w:rsidRPr="00AD08B4" w:rsidRDefault="0057379C" w:rsidP="0057379C">
      <w:pPr>
        <w:pStyle w:val="References"/>
      </w:pPr>
    </w:p>
    <w:p w14:paraId="6C8EB7D3" w14:textId="74EA6C4F" w:rsidR="0057379C" w:rsidRPr="00AD08B4" w:rsidRDefault="00AD08B4" w:rsidP="00D1571C">
      <w:pPr>
        <w:pStyle w:val="TitleSection"/>
        <w:rPr>
          <w:color w:val="auto"/>
        </w:rPr>
        <w:sectPr w:rsidR="0057379C" w:rsidRPr="00AD08B4" w:rsidSect="006D79C7">
          <w:pgSz w:w="12240" w:h="15840" w:code="1"/>
          <w:pgMar w:top="1440" w:right="1440" w:bottom="1440" w:left="1440" w:header="720" w:footer="720" w:gutter="0"/>
          <w:lnNumType w:countBy="1" w:restart="newSection"/>
          <w:pgNumType w:start="0"/>
          <w:cols w:space="720"/>
          <w:titlePg/>
          <w:docGrid w:linePitch="360"/>
        </w:sectPr>
      </w:pPr>
      <w:r w:rsidRPr="00AD08B4">
        <w:rPr>
          <w:rFonts w:cs="Arial"/>
        </w:rPr>
        <w:lastRenderedPageBreak/>
        <w:t>AN ACT to amend and reenact §5F-1-2 of the Code of West Virginia, 1931, as amended; to amend and reenact §5F-2-1 and §5F-2-2 of said code; to amend said code by adding thereto a new section designated §5F-2-1a; to repeal §9-1-1 of said code; to amend and reenact §9-1-2 of said code; to amend and reenact §9-2-1 of said code; to repeal §9-2-1a of said code; to amend and reenact §9-2-2, §9-2-5 and §9-2-6, of said code; to repeal §9-2-9 of said code; to amend and reenact §9-2-9a of said code; to repeal §9-2-13 of said code; to repeal §9-5-8, §9-5-8a and §9-5-8b of said code; to amend and reenact §16-1-1, §16-1-2, §16-1-3, §16-1-5 and §16-1-6 of said code; to amend said code by adding thereto new sections designated, §16-1-22, §16-1-22a, §16-1-22b and §16-1-22c of said code; to amend and reenact §16-29A-4 of said code; to amend and reenact §26-1-1, §26-1-2 and §26-1-3 of said code; to amend said code by adding thereto a new section, designated §26-1-4 of said code; to repeal §26-3-1, §26-3-2, §26-3-3, §26-3-4 and §26-3-5 of said code; to repeal §26-5-1 of said code; to repeal §26-5A-5a of said code; to repeal §26-8-1, §26-8-2 and §26-8-3 of said code; to repeal §26-9-1 and §26-9-2 of said code; to repeal §26-10-1 of said code; to repeal §26-11-1, §26-11-2, §26-11-3 and §26-11-4 of said code; to amend and reenact §48-14-401 of said code; to amend and reenact §48-18-101 of said code; and to amend and reenact §49-1-106 of said code, all relating to reorganizing the Department of Health and Human Resources; creating new agencies; creating new secretaries; setting forth qualifications for secretaries; setting forth salaries; setting forth an organizational structure; providing legislative intent; codifying the Office of Shared Administration; setting forth powers of agencies; requiring coordination and cooperating between agencies; rearranging the code to reflect the reorganization of the departments; defining terms; set forth the qualifications of the inspector general; providing the Office of the Inspector General is an independent agency within the department; exempting the Department of Health Facilities from certain laws; removing specific health facilities from the code;  requiring reporting; and providing internal effective dates.</w:t>
      </w:r>
    </w:p>
    <w:p w14:paraId="3A2F1BCE" w14:textId="77777777" w:rsidR="0057379C" w:rsidRPr="00AD08B4" w:rsidRDefault="0057379C" w:rsidP="00D1571C">
      <w:pPr>
        <w:pStyle w:val="EnactingClause"/>
        <w:rPr>
          <w:color w:val="auto"/>
        </w:rPr>
      </w:pPr>
      <w:r w:rsidRPr="00AD08B4">
        <w:rPr>
          <w:color w:val="auto"/>
        </w:rPr>
        <w:lastRenderedPageBreak/>
        <w:t>Be it enacted by the Legislature of West Virginia:</w:t>
      </w:r>
    </w:p>
    <w:p w14:paraId="20C8781E" w14:textId="77777777" w:rsidR="00DB5D0C" w:rsidRPr="00AD08B4" w:rsidRDefault="00DB5D0C" w:rsidP="00C156E7">
      <w:pPr>
        <w:pStyle w:val="ChapterHeading"/>
        <w:widowControl/>
        <w:spacing w:line="492" w:lineRule="auto"/>
      </w:pPr>
      <w:r w:rsidRPr="00AD08B4">
        <w:t>CHAPTER 5F. REORGANIZATION OF THE EXECUTIVE BRANCH OF STATE GOVERNMENT.</w:t>
      </w:r>
    </w:p>
    <w:p w14:paraId="45B4E9B2" w14:textId="77777777" w:rsidR="00DB5D0C" w:rsidRPr="00AD08B4" w:rsidRDefault="00DB5D0C" w:rsidP="00C156E7">
      <w:pPr>
        <w:pStyle w:val="ArticleHeading"/>
        <w:widowControl/>
        <w:spacing w:line="492" w:lineRule="auto"/>
      </w:pPr>
      <w:r w:rsidRPr="00AD08B4">
        <w:t>ARTICLE 1. GENERAL PROVISIONS.</w:t>
      </w:r>
    </w:p>
    <w:p w14:paraId="4876207D" w14:textId="77777777" w:rsidR="00DB5D0C" w:rsidRPr="00AD08B4" w:rsidRDefault="00DB5D0C" w:rsidP="00C156E7">
      <w:pPr>
        <w:pStyle w:val="SectionHeading"/>
        <w:widowControl/>
        <w:spacing w:line="492" w:lineRule="auto"/>
      </w:pPr>
      <w:r w:rsidRPr="00AD08B4">
        <w:t>§5F-1-2. Executive departments created.</w:t>
      </w:r>
    </w:p>
    <w:p w14:paraId="76C9388B" w14:textId="77777777" w:rsidR="00DB5D0C" w:rsidRPr="00AD08B4" w:rsidRDefault="00DB5D0C" w:rsidP="00C156E7">
      <w:pPr>
        <w:pStyle w:val="SectionBody"/>
        <w:widowControl/>
        <w:spacing w:line="492" w:lineRule="auto"/>
      </w:pPr>
      <w:r w:rsidRPr="00AD08B4">
        <w:t xml:space="preserve">(a) </w:t>
      </w:r>
      <w:bookmarkStart w:id="0" w:name="_Hlk125352911"/>
      <w:r w:rsidRPr="00AD08B4">
        <w:t>There are created, within the executive branch of the state government, the following departments</w:t>
      </w:r>
      <w:bookmarkEnd w:id="0"/>
      <w:r w:rsidRPr="00AD08B4">
        <w:t>:</w:t>
      </w:r>
    </w:p>
    <w:p w14:paraId="208B243C" w14:textId="77777777" w:rsidR="00DB5D0C" w:rsidRPr="00AD08B4" w:rsidRDefault="00DB5D0C" w:rsidP="00C156E7">
      <w:pPr>
        <w:pStyle w:val="SectionBody"/>
        <w:widowControl/>
        <w:spacing w:line="492" w:lineRule="auto"/>
      </w:pPr>
      <w:r w:rsidRPr="00AD08B4">
        <w:t>(1) Department of Administration;</w:t>
      </w:r>
    </w:p>
    <w:p w14:paraId="14F9CF77" w14:textId="77777777" w:rsidR="00DB5D0C" w:rsidRPr="00AD08B4" w:rsidRDefault="00DB5D0C" w:rsidP="00C156E7">
      <w:pPr>
        <w:pStyle w:val="SectionBody"/>
        <w:widowControl/>
        <w:spacing w:line="492" w:lineRule="auto"/>
      </w:pPr>
      <w:r w:rsidRPr="00AD08B4">
        <w:t>(2) Department of Environmental Protection;</w:t>
      </w:r>
    </w:p>
    <w:p w14:paraId="4E98CE83" w14:textId="03F794CE" w:rsidR="00DB5D0C" w:rsidRPr="00AD08B4" w:rsidRDefault="00DB5D0C" w:rsidP="00C156E7">
      <w:pPr>
        <w:pStyle w:val="SectionBody"/>
        <w:widowControl/>
        <w:spacing w:line="492" w:lineRule="auto"/>
      </w:pPr>
      <w:r w:rsidRPr="00AD08B4">
        <w:t>(3) Department of Health and Human Resources</w:t>
      </w:r>
      <w:r w:rsidR="00BC782B" w:rsidRPr="00AD08B4">
        <w:t xml:space="preserve">:  </w:t>
      </w:r>
      <w:r w:rsidR="00BC782B" w:rsidRPr="00AD08B4">
        <w:rPr>
          <w:i/>
          <w:iCs/>
        </w:rPr>
        <w:t>Provided</w:t>
      </w:r>
      <w:r w:rsidR="00BC782B" w:rsidRPr="00AD08B4">
        <w:t xml:space="preserve">, That the Department of Health and Human Resources is terminated beginning </w:t>
      </w:r>
      <w:r w:rsidR="002216DB" w:rsidRPr="00AD08B4">
        <w:t>January</w:t>
      </w:r>
      <w:r w:rsidR="00BC782B" w:rsidRPr="00AD08B4">
        <w:t xml:space="preserve"> 1, 2024</w:t>
      </w:r>
      <w:r w:rsidRPr="00AD08B4">
        <w:t>;</w:t>
      </w:r>
    </w:p>
    <w:p w14:paraId="57375FF7" w14:textId="77777777" w:rsidR="00DB5D0C" w:rsidRPr="00AD08B4" w:rsidRDefault="00DB5D0C" w:rsidP="00C156E7">
      <w:pPr>
        <w:pStyle w:val="SectionBody"/>
        <w:widowControl/>
        <w:spacing w:line="492" w:lineRule="auto"/>
      </w:pPr>
      <w:r w:rsidRPr="00AD08B4">
        <w:t>(4) Department of Homeland Security;</w:t>
      </w:r>
    </w:p>
    <w:p w14:paraId="0269618C" w14:textId="77777777" w:rsidR="00DB5D0C" w:rsidRPr="00AD08B4" w:rsidRDefault="00DB5D0C" w:rsidP="00C156E7">
      <w:pPr>
        <w:pStyle w:val="SectionBody"/>
        <w:widowControl/>
        <w:spacing w:line="492" w:lineRule="auto"/>
      </w:pPr>
      <w:r w:rsidRPr="00AD08B4">
        <w:t>(5) Department of Revenue;</w:t>
      </w:r>
    </w:p>
    <w:p w14:paraId="1FCFF108" w14:textId="77777777" w:rsidR="00DB5D0C" w:rsidRPr="00AD08B4" w:rsidRDefault="00DB5D0C" w:rsidP="00C156E7">
      <w:pPr>
        <w:pStyle w:val="SectionBody"/>
        <w:widowControl/>
        <w:spacing w:line="492" w:lineRule="auto"/>
      </w:pPr>
      <w:r w:rsidRPr="00AD08B4">
        <w:t>(6) Department of Transportation;</w:t>
      </w:r>
    </w:p>
    <w:p w14:paraId="075E8A17" w14:textId="77777777" w:rsidR="00DB5D0C" w:rsidRPr="00AD08B4" w:rsidRDefault="00DB5D0C" w:rsidP="00C156E7">
      <w:pPr>
        <w:pStyle w:val="SectionBody"/>
        <w:widowControl/>
        <w:spacing w:line="492" w:lineRule="auto"/>
      </w:pPr>
      <w:r w:rsidRPr="00AD08B4">
        <w:t xml:space="preserve">(7) Department of Commerce; </w:t>
      </w:r>
    </w:p>
    <w:p w14:paraId="50E45817" w14:textId="7FF7A4E5" w:rsidR="00DB5D0C" w:rsidRPr="00AD08B4" w:rsidRDefault="00DB5D0C" w:rsidP="00C156E7">
      <w:pPr>
        <w:pStyle w:val="SectionBody"/>
        <w:widowControl/>
        <w:spacing w:line="492" w:lineRule="auto"/>
      </w:pPr>
      <w:r w:rsidRPr="00AD08B4">
        <w:t>(8) Department of Veterans</w:t>
      </w:r>
      <w:r w:rsidR="00523215">
        <w:t>'</w:t>
      </w:r>
      <w:r w:rsidRPr="00AD08B4">
        <w:t xml:space="preserve"> Assistance; </w:t>
      </w:r>
    </w:p>
    <w:p w14:paraId="63144BFC" w14:textId="6D4C9F61" w:rsidR="00DB5D0C" w:rsidRPr="00AD08B4" w:rsidRDefault="00DB5D0C" w:rsidP="00C156E7">
      <w:pPr>
        <w:pStyle w:val="SectionBody"/>
        <w:widowControl/>
        <w:spacing w:line="492" w:lineRule="auto"/>
      </w:pPr>
      <w:r w:rsidRPr="00AD08B4">
        <w:t xml:space="preserve">(9) Department of Economic Development; </w:t>
      </w:r>
    </w:p>
    <w:p w14:paraId="1CB3F663" w14:textId="77777777" w:rsidR="00DB5D0C" w:rsidRPr="00AD08B4" w:rsidRDefault="00DB5D0C" w:rsidP="00C156E7">
      <w:pPr>
        <w:pStyle w:val="SectionBody"/>
        <w:widowControl/>
        <w:spacing w:line="492" w:lineRule="auto"/>
      </w:pPr>
      <w:r w:rsidRPr="00AD08B4">
        <w:t xml:space="preserve">(10) Department of Tourism; </w:t>
      </w:r>
    </w:p>
    <w:p w14:paraId="17329D9E" w14:textId="16C8D47F" w:rsidR="00BC782B" w:rsidRPr="00AD08B4" w:rsidRDefault="00DB5D0C" w:rsidP="00C156E7">
      <w:pPr>
        <w:pStyle w:val="SectionBody"/>
        <w:widowControl/>
        <w:spacing w:line="492" w:lineRule="auto"/>
      </w:pPr>
      <w:r w:rsidRPr="00AD08B4">
        <w:t>(1</w:t>
      </w:r>
      <w:r w:rsidR="00BB3DC8" w:rsidRPr="00AD08B4">
        <w:t>1</w:t>
      </w:r>
      <w:r w:rsidRPr="00AD08B4">
        <w:t xml:space="preserve">) </w:t>
      </w:r>
      <w:r w:rsidR="00BC782B" w:rsidRPr="00AD08B4">
        <w:t>Beginning January 1, 2024, the foll</w:t>
      </w:r>
      <w:r w:rsidR="00800860" w:rsidRPr="00AD08B4">
        <w:t>owing</w:t>
      </w:r>
      <w:r w:rsidR="00BC782B" w:rsidRPr="00AD08B4">
        <w:t>:</w:t>
      </w:r>
    </w:p>
    <w:p w14:paraId="0B88FCC7" w14:textId="77777777" w:rsidR="00BC782B" w:rsidRPr="00AD08B4" w:rsidRDefault="00BC782B" w:rsidP="00C156E7">
      <w:pPr>
        <w:pStyle w:val="SectionBody"/>
        <w:widowControl/>
        <w:spacing w:line="492" w:lineRule="auto"/>
        <w:ind w:left="720" w:firstLine="0"/>
      </w:pPr>
      <w:r w:rsidRPr="00AD08B4">
        <w:t>(A) Department of Human Services; and</w:t>
      </w:r>
    </w:p>
    <w:p w14:paraId="3F740399" w14:textId="0268D8EB" w:rsidR="00BC782B" w:rsidRPr="00AD08B4" w:rsidRDefault="00BC782B" w:rsidP="00C156E7">
      <w:pPr>
        <w:pStyle w:val="SectionBody"/>
        <w:widowControl/>
        <w:spacing w:line="492" w:lineRule="auto"/>
        <w:ind w:left="720" w:firstLine="0"/>
      </w:pPr>
      <w:r w:rsidRPr="00AD08B4">
        <w:t>(B) Department of Health; and</w:t>
      </w:r>
    </w:p>
    <w:p w14:paraId="7F1035A9" w14:textId="1DDE5028" w:rsidR="00DB5D0C" w:rsidRPr="00AD08B4" w:rsidRDefault="00BC782B" w:rsidP="00C156E7">
      <w:pPr>
        <w:pStyle w:val="SectionBody"/>
        <w:widowControl/>
        <w:spacing w:line="492" w:lineRule="auto"/>
        <w:ind w:left="720" w:firstLine="0"/>
      </w:pPr>
      <w:r w:rsidRPr="00AD08B4">
        <w:t>(</w:t>
      </w:r>
      <w:r w:rsidR="00134003" w:rsidRPr="00AD08B4">
        <w:t>C</w:t>
      </w:r>
      <w:r w:rsidRPr="00AD08B4">
        <w:t xml:space="preserve">) Department of </w:t>
      </w:r>
      <w:r w:rsidR="00DB5D0C" w:rsidRPr="00AD08B4">
        <w:t>Health Facilities.</w:t>
      </w:r>
    </w:p>
    <w:p w14:paraId="2BE797E5" w14:textId="77777777" w:rsidR="00DB5D0C" w:rsidRPr="00AD08B4" w:rsidRDefault="00DB5D0C" w:rsidP="00C156E7">
      <w:pPr>
        <w:pStyle w:val="SectionBody"/>
        <w:widowControl/>
        <w:spacing w:line="492" w:lineRule="auto"/>
        <w:sectPr w:rsidR="00DB5D0C" w:rsidRPr="00AD08B4" w:rsidSect="002A610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AD08B4">
        <w:t>(b) Each department will be headed by a secretary appointed by the Governor with the advice and consent of the Senate. Each secretary serves at the will and pleasure of the Governor.</w:t>
      </w:r>
    </w:p>
    <w:p w14:paraId="6EBAFDA3" w14:textId="77777777" w:rsidR="00DB5D0C" w:rsidRPr="00AD08B4" w:rsidRDefault="00DB5D0C" w:rsidP="00D1571C">
      <w:pPr>
        <w:pStyle w:val="ArticleHeading"/>
        <w:widowControl/>
      </w:pPr>
      <w:r w:rsidRPr="00AD08B4">
        <w:lastRenderedPageBreak/>
        <w:t>ARTICLE 2. TRANSFER OF AGENCIES AND BOARDS.</w:t>
      </w:r>
    </w:p>
    <w:p w14:paraId="27B7DB24" w14:textId="77777777" w:rsidR="00800860" w:rsidRPr="00AD08B4" w:rsidRDefault="00800860" w:rsidP="00D1571C">
      <w:pPr>
        <w:sectPr w:rsidR="00800860" w:rsidRPr="00AD08B4" w:rsidSect="00870255">
          <w:type w:val="continuous"/>
          <w:pgSz w:w="12240" w:h="15840"/>
          <w:pgMar w:top="1440" w:right="1440" w:bottom="1440" w:left="1440" w:header="720" w:footer="720" w:gutter="0"/>
          <w:cols w:space="720"/>
          <w:docGrid w:linePitch="360"/>
        </w:sectPr>
      </w:pPr>
      <w:bookmarkStart w:id="1" w:name="_Hlk125351584"/>
    </w:p>
    <w:p w14:paraId="535EAF7F" w14:textId="77777777" w:rsidR="00800860" w:rsidRPr="00AD08B4" w:rsidRDefault="00800860" w:rsidP="00D1571C">
      <w:pPr>
        <w:pStyle w:val="SectionHeading"/>
        <w:widowControl/>
      </w:pPr>
      <w:r w:rsidRPr="00AD08B4">
        <w:t>§5F-2-1. Transfer and incorporation of agencies and boards; funds.</w:t>
      </w:r>
    </w:p>
    <w:p w14:paraId="727F768C" w14:textId="77777777" w:rsidR="00800860" w:rsidRPr="00AD08B4" w:rsidRDefault="00800860" w:rsidP="00D1571C">
      <w:pPr>
        <w:pStyle w:val="SectionBody"/>
        <w:widowControl/>
        <w:sectPr w:rsidR="00800860" w:rsidRPr="00AD08B4" w:rsidSect="00624C15">
          <w:type w:val="continuous"/>
          <w:pgSz w:w="12240" w:h="15840"/>
          <w:pgMar w:top="1440" w:right="1440" w:bottom="1440" w:left="1440" w:header="720" w:footer="720" w:gutter="0"/>
          <w:cols w:space="720"/>
          <w:docGrid w:linePitch="360"/>
        </w:sectPr>
      </w:pPr>
    </w:p>
    <w:p w14:paraId="1EF3C9C7" w14:textId="77777777" w:rsidR="00800860" w:rsidRPr="00AD08B4" w:rsidRDefault="00800860" w:rsidP="00D1571C">
      <w:pPr>
        <w:pStyle w:val="SectionBody"/>
        <w:widowControl/>
      </w:pPr>
      <w:r w:rsidRPr="00AD08B4">
        <w:t>(a) The following agencies and boards, including all of the allied, advisory, affiliated, or related entities and funds associated with any agency or board, are incorporated in and administered as a part of the Department of Administration:</w:t>
      </w:r>
    </w:p>
    <w:p w14:paraId="0990A6F2" w14:textId="622830AE" w:rsidR="00800860" w:rsidRPr="00AD08B4" w:rsidRDefault="00800860" w:rsidP="00D1571C">
      <w:pPr>
        <w:pStyle w:val="SectionBody"/>
        <w:widowControl/>
      </w:pPr>
      <w:r w:rsidRPr="00AD08B4">
        <w:t>(1) Public Employees Insurance Agency provided in §5-16-1</w:t>
      </w:r>
      <w:r w:rsidR="00523215" w:rsidRPr="00523215">
        <w:rPr>
          <w:i/>
        </w:rPr>
        <w:t xml:space="preserve"> et seq. </w:t>
      </w:r>
      <w:r w:rsidRPr="00AD08B4">
        <w:t>of this code;</w:t>
      </w:r>
    </w:p>
    <w:p w14:paraId="0D61489D" w14:textId="6F285497" w:rsidR="00800860" w:rsidRPr="00AD08B4" w:rsidRDefault="00800860" w:rsidP="00D1571C">
      <w:pPr>
        <w:pStyle w:val="SectionBody"/>
        <w:widowControl/>
      </w:pPr>
      <w:r w:rsidRPr="00AD08B4">
        <w:t>(2) Governor</w:t>
      </w:r>
      <w:r w:rsidR="00523215">
        <w:t>'</w:t>
      </w:r>
      <w:r w:rsidRPr="00AD08B4">
        <w:t>s Mansion Advisory Committee provided in §5A-5-1</w:t>
      </w:r>
      <w:r w:rsidR="00523215" w:rsidRPr="00523215">
        <w:rPr>
          <w:i/>
        </w:rPr>
        <w:t xml:space="preserve"> et seq. </w:t>
      </w:r>
      <w:r w:rsidRPr="00AD08B4">
        <w:t>of this code;</w:t>
      </w:r>
    </w:p>
    <w:p w14:paraId="682B7970" w14:textId="48FDA7EA" w:rsidR="00800860" w:rsidRPr="00AD08B4" w:rsidRDefault="00800860" w:rsidP="00D1571C">
      <w:pPr>
        <w:pStyle w:val="SectionBody"/>
        <w:widowControl/>
      </w:pPr>
      <w:r w:rsidRPr="00AD08B4">
        <w:t>(3) Commission on Uniform State Laws provided in §29-1A-1</w:t>
      </w:r>
      <w:r w:rsidR="00523215" w:rsidRPr="00523215">
        <w:rPr>
          <w:i/>
        </w:rPr>
        <w:t xml:space="preserve"> et seq. </w:t>
      </w:r>
      <w:r w:rsidRPr="00AD08B4">
        <w:t>of this code;</w:t>
      </w:r>
    </w:p>
    <w:p w14:paraId="66DEA5B0" w14:textId="44CA373F" w:rsidR="00800860" w:rsidRPr="00AD08B4" w:rsidRDefault="00800860" w:rsidP="00D1571C">
      <w:pPr>
        <w:pStyle w:val="SectionBody"/>
        <w:widowControl/>
      </w:pPr>
      <w:r w:rsidRPr="00AD08B4">
        <w:t>(4) West Virginia Public Employees Grievance Board provided in §6C-3-1</w:t>
      </w:r>
      <w:r w:rsidR="00523215" w:rsidRPr="00523215">
        <w:rPr>
          <w:i/>
        </w:rPr>
        <w:t xml:space="preserve"> et seq. </w:t>
      </w:r>
      <w:r w:rsidRPr="00AD08B4">
        <w:t>of this code;</w:t>
      </w:r>
    </w:p>
    <w:p w14:paraId="06872F47" w14:textId="1650513F" w:rsidR="00800860" w:rsidRPr="00AD08B4" w:rsidRDefault="00800860" w:rsidP="00D1571C">
      <w:pPr>
        <w:pStyle w:val="SectionBody"/>
        <w:widowControl/>
      </w:pPr>
      <w:r w:rsidRPr="00AD08B4">
        <w:t>(5) Board of Risk and Insurance Management provided in §29-12-1</w:t>
      </w:r>
      <w:r w:rsidR="00523215" w:rsidRPr="00523215">
        <w:rPr>
          <w:i/>
        </w:rPr>
        <w:t xml:space="preserve"> et seq. </w:t>
      </w:r>
      <w:r w:rsidRPr="00AD08B4">
        <w:t>of this code;</w:t>
      </w:r>
    </w:p>
    <w:p w14:paraId="0B2D5E35" w14:textId="7DEF90B5" w:rsidR="00800860" w:rsidRPr="00AD08B4" w:rsidRDefault="00800860" w:rsidP="00D1571C">
      <w:pPr>
        <w:pStyle w:val="SectionBody"/>
        <w:widowControl/>
      </w:pPr>
      <w:r w:rsidRPr="00AD08B4">
        <w:t>(6) Boundary Commission provided in §29-23-1</w:t>
      </w:r>
      <w:r w:rsidR="00523215" w:rsidRPr="00523215">
        <w:rPr>
          <w:i/>
        </w:rPr>
        <w:t xml:space="preserve"> et seq. </w:t>
      </w:r>
      <w:r w:rsidRPr="00AD08B4">
        <w:t>of this code;</w:t>
      </w:r>
    </w:p>
    <w:p w14:paraId="6683DF8F" w14:textId="1D64C921" w:rsidR="00800860" w:rsidRPr="00AD08B4" w:rsidRDefault="00800860" w:rsidP="00D1571C">
      <w:pPr>
        <w:pStyle w:val="SectionBody"/>
        <w:widowControl/>
      </w:pPr>
      <w:r w:rsidRPr="00AD08B4">
        <w:t>(7) Public Defender Services provided in §29-21-1</w:t>
      </w:r>
      <w:r w:rsidR="00523215" w:rsidRPr="00523215">
        <w:rPr>
          <w:i/>
        </w:rPr>
        <w:t xml:space="preserve"> et seq. </w:t>
      </w:r>
      <w:r w:rsidRPr="00AD08B4">
        <w:t>of this code;</w:t>
      </w:r>
    </w:p>
    <w:p w14:paraId="6C2455A7" w14:textId="06945A7A" w:rsidR="00800860" w:rsidRPr="00AD08B4" w:rsidRDefault="00800860" w:rsidP="00D1571C">
      <w:pPr>
        <w:pStyle w:val="SectionBody"/>
        <w:widowControl/>
      </w:pPr>
      <w:r w:rsidRPr="00AD08B4">
        <w:t>(8) Division of Personnel provided in §29-6-1</w:t>
      </w:r>
      <w:r w:rsidR="00523215" w:rsidRPr="00523215">
        <w:rPr>
          <w:i/>
        </w:rPr>
        <w:t xml:space="preserve"> et seq. </w:t>
      </w:r>
      <w:r w:rsidRPr="00AD08B4">
        <w:t>of this code;</w:t>
      </w:r>
    </w:p>
    <w:p w14:paraId="48F6C64D" w14:textId="680B00B7" w:rsidR="00800860" w:rsidRPr="00AD08B4" w:rsidRDefault="00800860" w:rsidP="00D1571C">
      <w:pPr>
        <w:pStyle w:val="SectionBody"/>
        <w:widowControl/>
      </w:pPr>
      <w:r w:rsidRPr="00AD08B4">
        <w:t>(9) West Virginia Ethics Commission provided in §6B-2-1</w:t>
      </w:r>
      <w:r w:rsidR="00523215" w:rsidRPr="00523215">
        <w:rPr>
          <w:i/>
        </w:rPr>
        <w:t xml:space="preserve"> et seq. </w:t>
      </w:r>
      <w:r w:rsidRPr="00AD08B4">
        <w:t>of this code;</w:t>
      </w:r>
    </w:p>
    <w:p w14:paraId="3E2261B2" w14:textId="46A6FC96" w:rsidR="00800860" w:rsidRPr="00AD08B4" w:rsidRDefault="00800860" w:rsidP="00D1571C">
      <w:pPr>
        <w:pStyle w:val="SectionBody"/>
        <w:widowControl/>
      </w:pPr>
      <w:r w:rsidRPr="00AD08B4">
        <w:t>(10) Consolidated Public Retirement Board provided in §5-10D-1</w:t>
      </w:r>
      <w:r w:rsidR="00523215" w:rsidRPr="00523215">
        <w:rPr>
          <w:i/>
        </w:rPr>
        <w:t xml:space="preserve"> et seq. </w:t>
      </w:r>
      <w:r w:rsidRPr="00AD08B4">
        <w:t>of this code; and</w:t>
      </w:r>
    </w:p>
    <w:p w14:paraId="480ACED1" w14:textId="78E8618F" w:rsidR="00800860" w:rsidRPr="00AD08B4" w:rsidRDefault="00800860" w:rsidP="00D1571C">
      <w:pPr>
        <w:pStyle w:val="SectionBody"/>
        <w:widowControl/>
      </w:pPr>
      <w:r w:rsidRPr="00AD08B4">
        <w:t>(11) Real Estate Division provided in §5A-10-1</w:t>
      </w:r>
      <w:r w:rsidR="00523215" w:rsidRPr="00523215">
        <w:rPr>
          <w:i/>
        </w:rPr>
        <w:t xml:space="preserve"> et seq. </w:t>
      </w:r>
      <w:r w:rsidRPr="00AD08B4">
        <w:t>of this code.</w:t>
      </w:r>
    </w:p>
    <w:p w14:paraId="61AD0A01" w14:textId="77777777" w:rsidR="00800860" w:rsidRPr="00AD08B4" w:rsidRDefault="00800860" w:rsidP="00D1571C">
      <w:pPr>
        <w:pStyle w:val="SectionBody"/>
        <w:widowControl/>
      </w:pPr>
      <w:r w:rsidRPr="00AD08B4">
        <w:t>(b) The following agencies and boards, including all of the allied, advisory, affiliated, or related entities and funds associated with any agency or board, are incorporated in and administered as a part of the Department of Commerce:</w:t>
      </w:r>
    </w:p>
    <w:p w14:paraId="4665BFA6" w14:textId="6EB4F79A" w:rsidR="00800860" w:rsidRPr="00AD08B4" w:rsidRDefault="00800860" w:rsidP="00D1571C">
      <w:pPr>
        <w:pStyle w:val="SectionBody"/>
        <w:widowControl/>
      </w:pPr>
      <w:r w:rsidRPr="00AD08B4">
        <w:t>(1) Division of Labor provided in §21-1-1</w:t>
      </w:r>
      <w:r w:rsidR="00523215" w:rsidRPr="00523215">
        <w:rPr>
          <w:i/>
        </w:rPr>
        <w:t xml:space="preserve"> et seq. </w:t>
      </w:r>
      <w:r w:rsidRPr="00AD08B4">
        <w:t>of this code, which includes:</w:t>
      </w:r>
    </w:p>
    <w:p w14:paraId="487623BD" w14:textId="1EA87862" w:rsidR="00800860" w:rsidRPr="00AD08B4" w:rsidRDefault="00800860" w:rsidP="00D1571C">
      <w:pPr>
        <w:pStyle w:val="SectionBody"/>
        <w:widowControl/>
      </w:pPr>
      <w:r w:rsidRPr="00AD08B4">
        <w:t>(A) Occupational Safety and Health Review Commission provided in §21-3A-1</w:t>
      </w:r>
      <w:r w:rsidR="00523215" w:rsidRPr="00523215">
        <w:rPr>
          <w:i/>
        </w:rPr>
        <w:t xml:space="preserve"> et seq. </w:t>
      </w:r>
      <w:r w:rsidRPr="00AD08B4">
        <w:t>of this code; and</w:t>
      </w:r>
    </w:p>
    <w:p w14:paraId="7745DABB" w14:textId="01CF0635" w:rsidR="00800860" w:rsidRPr="00AD08B4" w:rsidRDefault="00800860" w:rsidP="00D1571C">
      <w:pPr>
        <w:pStyle w:val="SectionBody"/>
        <w:widowControl/>
      </w:pPr>
      <w:r w:rsidRPr="00AD08B4">
        <w:t>(B) Board of Manufactured Housing Construction and Safety provided in §21-9-1</w:t>
      </w:r>
      <w:r w:rsidR="00523215" w:rsidRPr="00523215">
        <w:rPr>
          <w:i/>
        </w:rPr>
        <w:t xml:space="preserve"> et seq. </w:t>
      </w:r>
      <w:r w:rsidRPr="00AD08B4">
        <w:t>of this code.</w:t>
      </w:r>
    </w:p>
    <w:p w14:paraId="4DE5264D" w14:textId="1B326B1C" w:rsidR="00800860" w:rsidRPr="00AD08B4" w:rsidRDefault="00800860" w:rsidP="00D1571C">
      <w:pPr>
        <w:pStyle w:val="SectionBody"/>
        <w:widowControl/>
      </w:pPr>
      <w:r w:rsidRPr="00AD08B4">
        <w:lastRenderedPageBreak/>
        <w:t>(2) Office of Miners</w:t>
      </w:r>
      <w:r w:rsidR="00523215">
        <w:t>'</w:t>
      </w:r>
      <w:r w:rsidRPr="00AD08B4">
        <w:t xml:space="preserve"> Health, Safety, and Training provided in §22A-1-1</w:t>
      </w:r>
      <w:r w:rsidR="00523215" w:rsidRPr="00523215">
        <w:rPr>
          <w:i/>
        </w:rPr>
        <w:t xml:space="preserve"> et seq. </w:t>
      </w:r>
      <w:r w:rsidRPr="00AD08B4">
        <w:t>of this code. The following boards are transferred to the Office of Miners</w:t>
      </w:r>
      <w:r w:rsidR="00523215">
        <w:t>'</w:t>
      </w:r>
      <w:r w:rsidRPr="00AD08B4">
        <w:t xml:space="preserve"> Health, Safety, and Training for purposes of administrative support and liaison with the Office of the Governor:</w:t>
      </w:r>
    </w:p>
    <w:p w14:paraId="6AFB473D" w14:textId="00F59134" w:rsidR="00800860" w:rsidRPr="00AD08B4" w:rsidRDefault="00800860" w:rsidP="00D1571C">
      <w:pPr>
        <w:pStyle w:val="SectionBody"/>
        <w:widowControl/>
      </w:pPr>
      <w:r w:rsidRPr="00AD08B4">
        <w:t>(A) Board of Coal Mine Health and Safety and Coal Mine Safety and Technical Review Committee provided in §22A-6-1</w:t>
      </w:r>
      <w:r w:rsidR="00523215" w:rsidRPr="00523215">
        <w:rPr>
          <w:i/>
        </w:rPr>
        <w:t xml:space="preserve"> et seq. </w:t>
      </w:r>
      <w:r w:rsidRPr="00AD08B4">
        <w:t>of this code;</w:t>
      </w:r>
    </w:p>
    <w:p w14:paraId="44E8E53F" w14:textId="37A98BFF" w:rsidR="00800860" w:rsidRPr="00AD08B4" w:rsidRDefault="00800860" w:rsidP="00D1571C">
      <w:pPr>
        <w:pStyle w:val="SectionBody"/>
        <w:widowControl/>
      </w:pPr>
      <w:r w:rsidRPr="00AD08B4">
        <w:t>(B) Board of Miner Training, Education, and Certification provided in §22A-7-1</w:t>
      </w:r>
      <w:r w:rsidR="00523215" w:rsidRPr="00523215">
        <w:rPr>
          <w:i/>
        </w:rPr>
        <w:t xml:space="preserve"> et seq. </w:t>
      </w:r>
      <w:r w:rsidRPr="00AD08B4">
        <w:t>of this code; and</w:t>
      </w:r>
    </w:p>
    <w:p w14:paraId="35AF85EB" w14:textId="5EEF5708" w:rsidR="00800860" w:rsidRPr="00AD08B4" w:rsidRDefault="00800860" w:rsidP="00D1571C">
      <w:pPr>
        <w:pStyle w:val="SectionBody"/>
        <w:widowControl/>
      </w:pPr>
      <w:r w:rsidRPr="00AD08B4">
        <w:t>(C) Mine Inspectors</w:t>
      </w:r>
      <w:r w:rsidR="00523215">
        <w:t>'</w:t>
      </w:r>
      <w:r w:rsidRPr="00AD08B4">
        <w:t xml:space="preserve"> Examining Board provided in §22A-9-1</w:t>
      </w:r>
      <w:r w:rsidR="00523215" w:rsidRPr="00523215">
        <w:rPr>
          <w:i/>
        </w:rPr>
        <w:t xml:space="preserve"> et seq. </w:t>
      </w:r>
      <w:r w:rsidRPr="00AD08B4">
        <w:t>of this code.</w:t>
      </w:r>
    </w:p>
    <w:p w14:paraId="29B14EA8" w14:textId="59757DAA" w:rsidR="00800860" w:rsidRPr="00AD08B4" w:rsidRDefault="00800860" w:rsidP="00D1571C">
      <w:pPr>
        <w:pStyle w:val="SectionBody"/>
        <w:widowControl/>
      </w:pPr>
      <w:r w:rsidRPr="00AD08B4">
        <w:t>(3) Division of Natural Resources and Natural Resources Commission provided in §20-1-1</w:t>
      </w:r>
      <w:r w:rsidR="00523215" w:rsidRPr="00523215">
        <w:rPr>
          <w:i/>
        </w:rPr>
        <w:t xml:space="preserve"> et seq. </w:t>
      </w:r>
      <w:r w:rsidRPr="00AD08B4">
        <w:t>of this code;</w:t>
      </w:r>
    </w:p>
    <w:p w14:paraId="1223450C" w14:textId="665D0614" w:rsidR="00800860" w:rsidRPr="00AD08B4" w:rsidRDefault="00800860" w:rsidP="00D1571C">
      <w:pPr>
        <w:pStyle w:val="SectionBody"/>
        <w:widowControl/>
      </w:pPr>
      <w:r w:rsidRPr="00AD08B4">
        <w:t>(4) Division of Forestry provided in §19-1A-1</w:t>
      </w:r>
      <w:r w:rsidR="00523215" w:rsidRPr="00523215">
        <w:rPr>
          <w:i/>
        </w:rPr>
        <w:t xml:space="preserve"> et seq. </w:t>
      </w:r>
      <w:r w:rsidRPr="00AD08B4">
        <w:t>of this code;</w:t>
      </w:r>
    </w:p>
    <w:p w14:paraId="6E1C91CF" w14:textId="5479FAB3" w:rsidR="00800860" w:rsidRPr="00AD08B4" w:rsidRDefault="00800860" w:rsidP="00D1571C">
      <w:pPr>
        <w:pStyle w:val="SectionBody"/>
        <w:widowControl/>
      </w:pPr>
      <w:r w:rsidRPr="00AD08B4">
        <w:t>(5) Geological and Economic Survey provided in §29-2-1</w:t>
      </w:r>
      <w:r w:rsidR="00523215" w:rsidRPr="00523215">
        <w:rPr>
          <w:i/>
        </w:rPr>
        <w:t xml:space="preserve"> et seq. </w:t>
      </w:r>
      <w:r w:rsidRPr="00AD08B4">
        <w:t xml:space="preserve">of this code; </w:t>
      </w:r>
    </w:p>
    <w:p w14:paraId="591291BB" w14:textId="77777777" w:rsidR="00800860" w:rsidRPr="00AD08B4" w:rsidRDefault="00800860" w:rsidP="00D1571C">
      <w:pPr>
        <w:pStyle w:val="SectionBody"/>
        <w:widowControl/>
      </w:pPr>
      <w:r w:rsidRPr="00AD08B4">
        <w:t>(6) Workforce West Virginia provided in chapter 21A of this code, which includes:</w:t>
      </w:r>
    </w:p>
    <w:p w14:paraId="386DA38D" w14:textId="77777777" w:rsidR="00800860" w:rsidRPr="00AD08B4" w:rsidRDefault="00800860" w:rsidP="00D1571C">
      <w:pPr>
        <w:pStyle w:val="SectionBody"/>
        <w:widowControl/>
      </w:pPr>
      <w:r w:rsidRPr="00AD08B4">
        <w:t>(A) Division of Unemployment Compensation;</w:t>
      </w:r>
    </w:p>
    <w:p w14:paraId="61283249" w14:textId="77777777" w:rsidR="00800860" w:rsidRPr="00AD08B4" w:rsidRDefault="00800860" w:rsidP="00D1571C">
      <w:pPr>
        <w:pStyle w:val="SectionBody"/>
        <w:widowControl/>
      </w:pPr>
      <w:r w:rsidRPr="00AD08B4">
        <w:t>(B) Division of Employment Service;</w:t>
      </w:r>
    </w:p>
    <w:p w14:paraId="5E1E0118" w14:textId="77777777" w:rsidR="00800860" w:rsidRPr="00AD08B4" w:rsidRDefault="00800860" w:rsidP="00D1571C">
      <w:pPr>
        <w:pStyle w:val="SectionBody"/>
        <w:widowControl/>
      </w:pPr>
      <w:r w:rsidRPr="00AD08B4">
        <w:t>(C) Division of Workforce Development;</w:t>
      </w:r>
    </w:p>
    <w:p w14:paraId="401CE91C" w14:textId="77777777" w:rsidR="00800860" w:rsidRPr="00AD08B4" w:rsidRDefault="00800860" w:rsidP="00D1571C">
      <w:pPr>
        <w:pStyle w:val="SectionBody"/>
        <w:widowControl/>
      </w:pPr>
      <w:r w:rsidRPr="00AD08B4">
        <w:t>(D) Division of Research, Information and Analysis; and</w:t>
      </w:r>
    </w:p>
    <w:p w14:paraId="3027A686" w14:textId="433D5EE8" w:rsidR="00800860" w:rsidRPr="00AD08B4" w:rsidRDefault="00800860" w:rsidP="00D1571C">
      <w:pPr>
        <w:pStyle w:val="SectionBody"/>
        <w:widowControl/>
      </w:pPr>
      <w:r w:rsidRPr="00AD08B4">
        <w:t>(7) Division of Rehabilitation Services provided in §18-10A-1</w:t>
      </w:r>
      <w:r w:rsidR="00523215" w:rsidRPr="00523215">
        <w:rPr>
          <w:i/>
        </w:rPr>
        <w:t xml:space="preserve"> et seq. </w:t>
      </w:r>
      <w:r w:rsidRPr="00AD08B4">
        <w:t>of this code.</w:t>
      </w:r>
    </w:p>
    <w:p w14:paraId="7C2C23DD" w14:textId="492FE1E1" w:rsidR="00800860" w:rsidRPr="00AD08B4" w:rsidRDefault="00800860" w:rsidP="00D1571C">
      <w:pPr>
        <w:pStyle w:val="SectionBody"/>
        <w:widowControl/>
      </w:pPr>
      <w:r w:rsidRPr="00AD08B4">
        <w:t>(c) The Economic Development Authority provided in §31-15-1</w:t>
      </w:r>
      <w:r w:rsidR="00523215" w:rsidRPr="00523215">
        <w:rPr>
          <w:i/>
        </w:rPr>
        <w:t xml:space="preserve"> et seq. </w:t>
      </w:r>
      <w:r w:rsidRPr="00AD08B4">
        <w:t>of this code is continued as an independent agency within the executive branch.</w:t>
      </w:r>
    </w:p>
    <w:p w14:paraId="4468D689" w14:textId="15FA3667" w:rsidR="00800860" w:rsidRPr="00AD08B4" w:rsidRDefault="00800860" w:rsidP="00D1571C">
      <w:pPr>
        <w:pStyle w:val="SectionBody"/>
        <w:widowControl/>
      </w:pPr>
      <w:r w:rsidRPr="00AD08B4">
        <w:t>(d) The Water Development Authority and the Water Development Authority Board provided in §22C-1-1</w:t>
      </w:r>
      <w:r w:rsidR="00523215" w:rsidRPr="00523215">
        <w:rPr>
          <w:i/>
        </w:rPr>
        <w:t xml:space="preserve"> et seq. </w:t>
      </w:r>
      <w:r w:rsidRPr="00AD08B4">
        <w:t>of this code is continued as an independent agency within the executive branch.</w:t>
      </w:r>
    </w:p>
    <w:p w14:paraId="04FB2C5A" w14:textId="67F69527" w:rsidR="00800860" w:rsidRPr="00AD08B4" w:rsidRDefault="00800860" w:rsidP="00D1571C">
      <w:pPr>
        <w:pStyle w:val="SectionBody"/>
        <w:widowControl/>
      </w:pPr>
      <w:r w:rsidRPr="00AD08B4">
        <w:t>(e) The West Virginia Educational Broadcasting Authority provided in §10-5-1</w:t>
      </w:r>
      <w:r w:rsidR="00523215" w:rsidRPr="00523215">
        <w:rPr>
          <w:i/>
        </w:rPr>
        <w:t xml:space="preserve"> et seq. </w:t>
      </w:r>
      <w:r w:rsidRPr="00AD08B4">
        <w:t>of this code is continued as a separate independent agency within the Department of Arts, Culture, and History, which shall provide administrative support for the authority.</w:t>
      </w:r>
    </w:p>
    <w:p w14:paraId="32E11F5C" w14:textId="12551D92" w:rsidR="00800860" w:rsidRPr="00AD08B4" w:rsidRDefault="00800860" w:rsidP="00D1571C">
      <w:pPr>
        <w:pStyle w:val="SectionBody"/>
        <w:widowControl/>
      </w:pPr>
      <w:r w:rsidRPr="00AD08B4">
        <w:lastRenderedPageBreak/>
        <w:t>(f) The Division of Culture and History as established in §29-1-1</w:t>
      </w:r>
      <w:r w:rsidR="00523215" w:rsidRPr="00523215">
        <w:rPr>
          <w:i/>
        </w:rPr>
        <w:t xml:space="preserve"> et seq. </w:t>
      </w:r>
      <w:r w:rsidRPr="00AD08B4">
        <w:t>of this code is continued as a separate independent agency within the Executive Branch as the Department of Arts, Culture, and History. All references throughout this code to the “Division of Culture and History” means the “Department of Arts, Culture, and History”.</w:t>
      </w:r>
    </w:p>
    <w:p w14:paraId="017CDBC6" w14:textId="77777777" w:rsidR="00800860" w:rsidRPr="00AD08B4" w:rsidRDefault="00800860" w:rsidP="00D1571C">
      <w:pPr>
        <w:pStyle w:val="SectionBody"/>
        <w:widowControl/>
      </w:pPr>
      <w:r w:rsidRPr="00AD08B4">
        <w:t>(g) The following agencies and boards, including all of the allied, advisory, and affiliated entities, are transferred to the Department of Environmental Protection for purposes of administrative support and liaison with the Office of the Governor:</w:t>
      </w:r>
    </w:p>
    <w:p w14:paraId="2E07FC1E" w14:textId="765B28D4" w:rsidR="00800860" w:rsidRPr="00AD08B4" w:rsidRDefault="00800860" w:rsidP="00D1571C">
      <w:pPr>
        <w:pStyle w:val="SectionBody"/>
        <w:widowControl/>
      </w:pPr>
      <w:r w:rsidRPr="00AD08B4">
        <w:t>(1) Air Quality Board provided in §22B-2-1</w:t>
      </w:r>
      <w:r w:rsidR="00523215" w:rsidRPr="00523215">
        <w:rPr>
          <w:i/>
        </w:rPr>
        <w:t xml:space="preserve"> et seq. </w:t>
      </w:r>
      <w:r w:rsidRPr="00AD08B4">
        <w:t>of this code;</w:t>
      </w:r>
    </w:p>
    <w:p w14:paraId="035FE5CB" w14:textId="3285E586" w:rsidR="00800860" w:rsidRPr="00AD08B4" w:rsidRDefault="00800860" w:rsidP="00D1571C">
      <w:pPr>
        <w:pStyle w:val="SectionBody"/>
        <w:widowControl/>
      </w:pPr>
      <w:r w:rsidRPr="00AD08B4">
        <w:t>(2) Solid Waste Management Board provided in §22C-3-1</w:t>
      </w:r>
      <w:r w:rsidR="00523215" w:rsidRPr="00523215">
        <w:rPr>
          <w:i/>
        </w:rPr>
        <w:t xml:space="preserve"> et seq. </w:t>
      </w:r>
      <w:r w:rsidRPr="00AD08B4">
        <w:t>of this code;</w:t>
      </w:r>
    </w:p>
    <w:p w14:paraId="10FF4207" w14:textId="35221697" w:rsidR="00800860" w:rsidRPr="00AD08B4" w:rsidRDefault="00800860" w:rsidP="00D1571C">
      <w:pPr>
        <w:pStyle w:val="SectionBody"/>
        <w:widowControl/>
      </w:pPr>
      <w:r w:rsidRPr="00AD08B4">
        <w:t>(3) Environmental Quality Board, or its successor board, provided in §22B-3-1</w:t>
      </w:r>
      <w:r w:rsidR="00523215" w:rsidRPr="00523215">
        <w:rPr>
          <w:i/>
        </w:rPr>
        <w:t xml:space="preserve"> et seq. </w:t>
      </w:r>
      <w:r w:rsidRPr="00AD08B4">
        <w:t>of this code;</w:t>
      </w:r>
    </w:p>
    <w:p w14:paraId="2B94B4E3" w14:textId="064AC04C" w:rsidR="00800860" w:rsidRPr="00AD08B4" w:rsidRDefault="00800860" w:rsidP="00D1571C">
      <w:pPr>
        <w:pStyle w:val="SectionBody"/>
        <w:widowControl/>
      </w:pPr>
      <w:r w:rsidRPr="00AD08B4">
        <w:t>(4) Surface Mine Board provided in §22B-4-1</w:t>
      </w:r>
      <w:r w:rsidR="00523215" w:rsidRPr="00523215">
        <w:rPr>
          <w:i/>
        </w:rPr>
        <w:t xml:space="preserve"> et seq. </w:t>
      </w:r>
      <w:r w:rsidRPr="00AD08B4">
        <w:t>of this code;</w:t>
      </w:r>
    </w:p>
    <w:p w14:paraId="02EC3C5A" w14:textId="2B2C5C52" w:rsidR="00800860" w:rsidRPr="00AD08B4" w:rsidRDefault="00800860" w:rsidP="00D1571C">
      <w:pPr>
        <w:pStyle w:val="SectionBody"/>
        <w:widowControl/>
      </w:pPr>
      <w:r w:rsidRPr="00AD08B4">
        <w:t>(5) Oil and Gas Inspectors</w:t>
      </w:r>
      <w:r w:rsidR="00523215">
        <w:t>'</w:t>
      </w:r>
      <w:r w:rsidRPr="00AD08B4">
        <w:t xml:space="preserve"> Examining Board provided in §22C-7-1</w:t>
      </w:r>
      <w:r w:rsidR="00523215" w:rsidRPr="00523215">
        <w:rPr>
          <w:i/>
        </w:rPr>
        <w:t xml:space="preserve"> et seq. </w:t>
      </w:r>
      <w:r w:rsidRPr="00AD08B4">
        <w:t>of this code;</w:t>
      </w:r>
    </w:p>
    <w:p w14:paraId="3BD3F64A" w14:textId="2F099A34" w:rsidR="00800860" w:rsidRPr="00AD08B4" w:rsidRDefault="00800860" w:rsidP="00D1571C">
      <w:pPr>
        <w:pStyle w:val="SectionBody"/>
        <w:widowControl/>
      </w:pPr>
      <w:r w:rsidRPr="00AD08B4">
        <w:t>(6) Shallow Gas Well Review Board provided in §22C-8-1</w:t>
      </w:r>
      <w:r w:rsidR="00523215" w:rsidRPr="00523215">
        <w:rPr>
          <w:i/>
        </w:rPr>
        <w:t xml:space="preserve"> et seq. </w:t>
      </w:r>
      <w:r w:rsidRPr="00AD08B4">
        <w:t>of this code; and</w:t>
      </w:r>
    </w:p>
    <w:p w14:paraId="4D9C4FCF" w14:textId="696541D5" w:rsidR="00800860" w:rsidRPr="00AD08B4" w:rsidRDefault="00800860" w:rsidP="00D1571C">
      <w:pPr>
        <w:pStyle w:val="SectionBody"/>
        <w:widowControl/>
      </w:pPr>
      <w:r w:rsidRPr="00AD08B4">
        <w:t>(7) Oil and Gas Conservation Commission provided in §22C-9-1</w:t>
      </w:r>
      <w:r w:rsidR="00523215" w:rsidRPr="00523215">
        <w:rPr>
          <w:i/>
        </w:rPr>
        <w:t xml:space="preserve"> et seq. </w:t>
      </w:r>
      <w:r w:rsidRPr="00AD08B4">
        <w:t>of this code.</w:t>
      </w:r>
    </w:p>
    <w:p w14:paraId="00AEA5F9" w14:textId="2F8B306B" w:rsidR="00800860" w:rsidRPr="00AD08B4" w:rsidRDefault="00800860" w:rsidP="00D1571C">
      <w:pPr>
        <w:pStyle w:val="SectionBody"/>
        <w:widowControl/>
      </w:pPr>
      <w:r w:rsidRPr="00AD08B4">
        <w:t xml:space="preserve">(h) </w:t>
      </w:r>
      <w:r w:rsidR="00F3360D" w:rsidRPr="00AD08B4">
        <w:t xml:space="preserve">Subject to the provisions of §5F-2-1a of this code, the </w:t>
      </w:r>
      <w:r w:rsidRPr="00AD08B4">
        <w:t>following agencies and boards, including all of the allied, advisory, affiliated, or related entities and funds associated with any agency or board, are incorporated in and administered as a part of the Department of Health and Human Resources:</w:t>
      </w:r>
    </w:p>
    <w:p w14:paraId="4721F8E7" w14:textId="24411FE9" w:rsidR="00800860" w:rsidRPr="00AD08B4" w:rsidRDefault="00800860" w:rsidP="00D1571C">
      <w:pPr>
        <w:pStyle w:val="SectionBody"/>
        <w:widowControl/>
      </w:pPr>
      <w:r w:rsidRPr="00AD08B4">
        <w:t>(1) Human Rights Commission provided in §5-11-1</w:t>
      </w:r>
      <w:r w:rsidR="00523215" w:rsidRPr="00523215">
        <w:rPr>
          <w:i/>
        </w:rPr>
        <w:t xml:space="preserve"> et seq. </w:t>
      </w:r>
      <w:r w:rsidRPr="00AD08B4">
        <w:t>of this code;</w:t>
      </w:r>
    </w:p>
    <w:p w14:paraId="7D569FA4" w14:textId="390431DD" w:rsidR="00800860" w:rsidRPr="00AD08B4" w:rsidRDefault="00800860" w:rsidP="00D1571C">
      <w:pPr>
        <w:pStyle w:val="SectionBody"/>
        <w:widowControl/>
      </w:pPr>
      <w:r w:rsidRPr="00AD08B4">
        <w:t>(2) Bureau for Public Health provided in §16-1-1</w:t>
      </w:r>
      <w:r w:rsidR="00523215" w:rsidRPr="00523215">
        <w:rPr>
          <w:i/>
        </w:rPr>
        <w:t xml:space="preserve"> et seq. </w:t>
      </w:r>
      <w:r w:rsidRPr="00AD08B4">
        <w:t>of this code;</w:t>
      </w:r>
    </w:p>
    <w:p w14:paraId="7F374731" w14:textId="3A9E9C31" w:rsidR="00800860" w:rsidRPr="00AD08B4" w:rsidRDefault="00800860" w:rsidP="00D1571C">
      <w:pPr>
        <w:pStyle w:val="SectionBody"/>
        <w:widowControl/>
      </w:pPr>
      <w:r w:rsidRPr="00AD08B4">
        <w:t>(3) Office of Emergency Medical Services and the Emergency Medical Service Advisory Council provided in §16-4C-1</w:t>
      </w:r>
      <w:r w:rsidR="00523215" w:rsidRPr="00523215">
        <w:rPr>
          <w:i/>
        </w:rPr>
        <w:t xml:space="preserve"> et seq. </w:t>
      </w:r>
      <w:r w:rsidRPr="00AD08B4">
        <w:t>of this code;</w:t>
      </w:r>
    </w:p>
    <w:p w14:paraId="06B3234E" w14:textId="7430B15A" w:rsidR="00800860" w:rsidRPr="00AD08B4" w:rsidRDefault="00800860" w:rsidP="00D1571C">
      <w:pPr>
        <w:pStyle w:val="SectionBody"/>
        <w:widowControl/>
      </w:pPr>
      <w:r w:rsidRPr="00AD08B4">
        <w:t>(4) Health Care Authority provided in §16-29B-1</w:t>
      </w:r>
      <w:r w:rsidR="00523215" w:rsidRPr="00523215">
        <w:rPr>
          <w:i/>
        </w:rPr>
        <w:t xml:space="preserve"> et seq. </w:t>
      </w:r>
      <w:r w:rsidRPr="00AD08B4">
        <w:t>of this code;</w:t>
      </w:r>
    </w:p>
    <w:p w14:paraId="215E2E98" w14:textId="09CD4D2B" w:rsidR="00800860" w:rsidRPr="00AD08B4" w:rsidRDefault="00800860" w:rsidP="00D1571C">
      <w:pPr>
        <w:pStyle w:val="SectionBody"/>
        <w:widowControl/>
      </w:pPr>
      <w:r w:rsidRPr="00AD08B4">
        <w:t xml:space="preserve">(5) </w:t>
      </w:r>
      <w:r w:rsidR="00C25D74" w:rsidRPr="00AD08B4">
        <w:t>T</w:t>
      </w:r>
      <w:r w:rsidR="009B57CA" w:rsidRPr="00AD08B4">
        <w:t>he Developmental Disabilities Council established by Executive Order No. 6-88 and continued by Executive Order No. 15-99</w:t>
      </w:r>
      <w:r w:rsidRPr="00AD08B4">
        <w:t>;</w:t>
      </w:r>
    </w:p>
    <w:p w14:paraId="352E4D18" w14:textId="73A419EC" w:rsidR="00800860" w:rsidRPr="00AD08B4" w:rsidRDefault="00800860" w:rsidP="00D1571C">
      <w:pPr>
        <w:pStyle w:val="SectionBody"/>
        <w:widowControl/>
      </w:pPr>
      <w:r w:rsidRPr="00AD08B4">
        <w:lastRenderedPageBreak/>
        <w:t>(6) Women</w:t>
      </w:r>
      <w:r w:rsidR="00523215">
        <w:t>'</w:t>
      </w:r>
      <w:r w:rsidRPr="00AD08B4">
        <w:t>s Commission provided in §29-20-1</w:t>
      </w:r>
      <w:r w:rsidR="00523215" w:rsidRPr="00523215">
        <w:rPr>
          <w:i/>
        </w:rPr>
        <w:t xml:space="preserve"> et seq. </w:t>
      </w:r>
      <w:r w:rsidRPr="00AD08B4">
        <w:t>of this code; and</w:t>
      </w:r>
    </w:p>
    <w:p w14:paraId="4C505D52" w14:textId="74805A5F" w:rsidR="00800860" w:rsidRPr="00AD08B4" w:rsidRDefault="00800860" w:rsidP="00D1571C">
      <w:pPr>
        <w:pStyle w:val="SectionBody"/>
        <w:widowControl/>
      </w:pPr>
      <w:r w:rsidRPr="00AD08B4">
        <w:t>(7) Bureau for Child Support Enforcement provided in §48-1-1</w:t>
      </w:r>
      <w:r w:rsidR="00523215" w:rsidRPr="00523215">
        <w:rPr>
          <w:i/>
        </w:rPr>
        <w:t xml:space="preserve"> et seq. </w:t>
      </w:r>
      <w:r w:rsidRPr="00AD08B4">
        <w:t xml:space="preserve">of this code. </w:t>
      </w:r>
    </w:p>
    <w:p w14:paraId="4218F731" w14:textId="77777777" w:rsidR="00800860" w:rsidRPr="00AD08B4" w:rsidRDefault="00800860" w:rsidP="00D1571C">
      <w:pPr>
        <w:pStyle w:val="SectionBody"/>
        <w:widowControl/>
      </w:pPr>
      <w:r w:rsidRPr="00AD08B4">
        <w:t>(i) The following agencies and boards, including all of the allied, advisory, affiliated, or related entities and funds associated with any agency or board, are incorporated in and administered as a part of the Department of Homeland Security:</w:t>
      </w:r>
    </w:p>
    <w:p w14:paraId="52CFFBED" w14:textId="77777777" w:rsidR="00800860" w:rsidRPr="00AD08B4" w:rsidRDefault="00800860" w:rsidP="00D1571C">
      <w:pPr>
        <w:pStyle w:val="SectionBody"/>
        <w:widowControl/>
      </w:pPr>
      <w:r w:rsidRPr="00AD08B4">
        <w:t xml:space="preserve">(1) West Virginia State Police; </w:t>
      </w:r>
    </w:p>
    <w:p w14:paraId="100086DF" w14:textId="333DBC37" w:rsidR="00800860" w:rsidRPr="00AD08B4" w:rsidRDefault="00800860" w:rsidP="00D1571C">
      <w:pPr>
        <w:pStyle w:val="SectionBody"/>
        <w:widowControl/>
      </w:pPr>
      <w:r w:rsidRPr="00AD08B4">
        <w:t>(2) Division of Emergency Management provided in §15-5-1</w:t>
      </w:r>
      <w:r w:rsidR="00523215" w:rsidRPr="00523215">
        <w:rPr>
          <w:i/>
        </w:rPr>
        <w:t xml:space="preserve"> et seq. </w:t>
      </w:r>
      <w:r w:rsidRPr="00AD08B4">
        <w:t>of this code and Emergency Response Commission provided in §15-5A-1</w:t>
      </w:r>
      <w:r w:rsidR="00523215" w:rsidRPr="00523215">
        <w:rPr>
          <w:i/>
        </w:rPr>
        <w:t xml:space="preserve"> et seq. </w:t>
      </w:r>
      <w:r w:rsidRPr="00AD08B4">
        <w:t xml:space="preserve">of this code: </w:t>
      </w:r>
      <w:r w:rsidRPr="00523215">
        <w:rPr>
          <w:i/>
          <w:iCs/>
        </w:rPr>
        <w:t>Provided</w:t>
      </w:r>
      <w:r w:rsidRPr="00AD08B4">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F42CF55" w14:textId="77777777" w:rsidR="00800860" w:rsidRPr="00AD08B4" w:rsidRDefault="00800860" w:rsidP="00D1571C">
      <w:pPr>
        <w:pStyle w:val="SectionBody"/>
        <w:widowControl/>
      </w:pPr>
      <w:r w:rsidRPr="00AD08B4">
        <w:t xml:space="preserve">(3) Division of Administrative Services; </w:t>
      </w:r>
    </w:p>
    <w:p w14:paraId="4118E42B" w14:textId="77777777" w:rsidR="00800860" w:rsidRPr="00AD08B4" w:rsidRDefault="00800860" w:rsidP="00D1571C">
      <w:pPr>
        <w:pStyle w:val="SectionBody"/>
        <w:widowControl/>
      </w:pPr>
      <w:r w:rsidRPr="00AD08B4">
        <w:t xml:space="preserve">(4) Division of Corrections and Rehabilitation; </w:t>
      </w:r>
    </w:p>
    <w:p w14:paraId="72F61BDC" w14:textId="77777777" w:rsidR="00800860" w:rsidRPr="00AD08B4" w:rsidRDefault="00800860" w:rsidP="00D1571C">
      <w:pPr>
        <w:pStyle w:val="SectionBody"/>
        <w:widowControl/>
      </w:pPr>
      <w:r w:rsidRPr="00AD08B4">
        <w:t xml:space="preserve">(5) Fire Commission; </w:t>
      </w:r>
    </w:p>
    <w:p w14:paraId="6697C9BF" w14:textId="77777777" w:rsidR="00800860" w:rsidRPr="00AD08B4" w:rsidRDefault="00800860" w:rsidP="00D1571C">
      <w:pPr>
        <w:pStyle w:val="SectionBody"/>
        <w:widowControl/>
      </w:pPr>
      <w:r w:rsidRPr="00AD08B4">
        <w:t xml:space="preserve">(6) State Fire Marshal; </w:t>
      </w:r>
    </w:p>
    <w:p w14:paraId="682383EB" w14:textId="77777777" w:rsidR="00800860" w:rsidRPr="00AD08B4" w:rsidRDefault="00800860" w:rsidP="00D1571C">
      <w:pPr>
        <w:pStyle w:val="SectionBody"/>
        <w:widowControl/>
      </w:pPr>
      <w:r w:rsidRPr="00AD08B4">
        <w:t xml:space="preserve">(7) Board of Probation and Parole; </w:t>
      </w:r>
    </w:p>
    <w:p w14:paraId="3588BEEA" w14:textId="77777777" w:rsidR="00800860" w:rsidRPr="00AD08B4" w:rsidRDefault="00800860" w:rsidP="00D1571C">
      <w:pPr>
        <w:pStyle w:val="SectionBody"/>
        <w:widowControl/>
      </w:pPr>
      <w:r w:rsidRPr="00AD08B4">
        <w:t>(8) The West Virginia Fusion Center;</w:t>
      </w:r>
    </w:p>
    <w:p w14:paraId="5A10EA1A" w14:textId="77777777" w:rsidR="00800860" w:rsidRPr="00AD08B4" w:rsidRDefault="00800860" w:rsidP="00D1571C">
      <w:pPr>
        <w:pStyle w:val="SectionBody"/>
        <w:widowControl/>
      </w:pPr>
      <w:r w:rsidRPr="00AD08B4">
        <w:t>(9) Division of Protective Services; and</w:t>
      </w:r>
    </w:p>
    <w:p w14:paraId="55F1D224" w14:textId="77777777" w:rsidR="00800860" w:rsidRPr="00AD08B4" w:rsidRDefault="00800860" w:rsidP="00D1571C">
      <w:pPr>
        <w:pStyle w:val="SectionBody"/>
        <w:widowControl/>
      </w:pPr>
      <w:r w:rsidRPr="00AD08B4">
        <w:t>(10) Any other agency or entity hereinafter established within the Department of Homeland Security by an act of the Legislature.</w:t>
      </w:r>
    </w:p>
    <w:p w14:paraId="3917A218" w14:textId="77777777" w:rsidR="00800860" w:rsidRPr="00AD08B4" w:rsidRDefault="00800860" w:rsidP="00D1571C">
      <w:pPr>
        <w:pStyle w:val="SectionBody"/>
        <w:widowControl/>
      </w:pPr>
      <w:r w:rsidRPr="00AD08B4">
        <w:t>(j) The following agencies and boards, including all of the allied, advisory, affiliated, or related entities and funds associated with any agency or board, are incorporated in and administered as a part of the Department of Revenue:</w:t>
      </w:r>
    </w:p>
    <w:p w14:paraId="5AB24597" w14:textId="2758F765" w:rsidR="00800860" w:rsidRPr="00AD08B4" w:rsidRDefault="00800860" w:rsidP="00D1571C">
      <w:pPr>
        <w:pStyle w:val="SectionBody"/>
        <w:widowControl/>
      </w:pPr>
      <w:r w:rsidRPr="00AD08B4">
        <w:t>(1) Tax Division provided in §11-1-1</w:t>
      </w:r>
      <w:r w:rsidR="00523215" w:rsidRPr="00523215">
        <w:rPr>
          <w:i/>
        </w:rPr>
        <w:t xml:space="preserve"> et seq. </w:t>
      </w:r>
      <w:r w:rsidRPr="00AD08B4">
        <w:t>of this code;</w:t>
      </w:r>
    </w:p>
    <w:p w14:paraId="042487A7" w14:textId="72626DB4" w:rsidR="00800860" w:rsidRPr="00AD08B4" w:rsidRDefault="00800860" w:rsidP="00D1571C">
      <w:pPr>
        <w:pStyle w:val="SectionBody"/>
        <w:widowControl/>
      </w:pPr>
      <w:r w:rsidRPr="00AD08B4">
        <w:t>(2) Racing Commission provided in §19-23-1</w:t>
      </w:r>
      <w:r w:rsidR="00523215" w:rsidRPr="00523215">
        <w:rPr>
          <w:i/>
        </w:rPr>
        <w:t xml:space="preserve"> et seq. </w:t>
      </w:r>
      <w:r w:rsidRPr="00AD08B4">
        <w:t>of this code;</w:t>
      </w:r>
    </w:p>
    <w:p w14:paraId="0874C453" w14:textId="3373ED92" w:rsidR="00800860" w:rsidRPr="00AD08B4" w:rsidRDefault="00800860" w:rsidP="00D1571C">
      <w:pPr>
        <w:pStyle w:val="SectionBody"/>
        <w:widowControl/>
      </w:pPr>
      <w:r w:rsidRPr="00AD08B4">
        <w:lastRenderedPageBreak/>
        <w:t>(3) Lottery Commission and position of Lottery Director provided in §29-22-1</w:t>
      </w:r>
      <w:r w:rsidR="00523215" w:rsidRPr="00523215">
        <w:rPr>
          <w:i/>
        </w:rPr>
        <w:t xml:space="preserve"> et seq. </w:t>
      </w:r>
      <w:r w:rsidRPr="00AD08B4">
        <w:t>of this code;</w:t>
      </w:r>
    </w:p>
    <w:p w14:paraId="029C4F8A" w14:textId="6D4691D5" w:rsidR="00800860" w:rsidRPr="00AD08B4" w:rsidRDefault="00800860" w:rsidP="00D1571C">
      <w:pPr>
        <w:pStyle w:val="SectionBody"/>
        <w:widowControl/>
      </w:pPr>
      <w:r w:rsidRPr="00AD08B4">
        <w:t>(4) Insurance Commissioner provided in §33-2-1</w:t>
      </w:r>
      <w:r w:rsidR="00523215" w:rsidRPr="00523215">
        <w:rPr>
          <w:i/>
        </w:rPr>
        <w:t xml:space="preserve"> et seq. </w:t>
      </w:r>
      <w:r w:rsidRPr="00AD08B4">
        <w:t>of this code;</w:t>
      </w:r>
    </w:p>
    <w:p w14:paraId="41A41B21" w14:textId="35872B7F" w:rsidR="00800860" w:rsidRPr="00AD08B4" w:rsidRDefault="00800860" w:rsidP="00D1571C">
      <w:pPr>
        <w:pStyle w:val="SectionBody"/>
        <w:widowControl/>
      </w:pPr>
      <w:r w:rsidRPr="00AD08B4">
        <w:t>(5) West Virginia Alcohol Beverage Control Commissioner provided in §11-16-1</w:t>
      </w:r>
      <w:r w:rsidR="00523215" w:rsidRPr="00523215">
        <w:rPr>
          <w:i/>
        </w:rPr>
        <w:t xml:space="preserve"> et seq. </w:t>
      </w:r>
      <w:r w:rsidRPr="00AD08B4">
        <w:t>of this code and §60-2-1</w:t>
      </w:r>
      <w:r w:rsidR="00523215" w:rsidRPr="00523215">
        <w:rPr>
          <w:i/>
        </w:rPr>
        <w:t xml:space="preserve"> et seq. </w:t>
      </w:r>
      <w:r w:rsidRPr="00AD08B4">
        <w:t>of this code;</w:t>
      </w:r>
    </w:p>
    <w:p w14:paraId="4FB18B18" w14:textId="18EA1E89" w:rsidR="00800860" w:rsidRPr="00AD08B4" w:rsidRDefault="00800860" w:rsidP="00D1571C">
      <w:pPr>
        <w:pStyle w:val="SectionBody"/>
        <w:widowControl/>
      </w:pPr>
      <w:r w:rsidRPr="00AD08B4">
        <w:t>(6) Board of Banking and Financial Institutions provided in §31A-3-1</w:t>
      </w:r>
      <w:r w:rsidR="00523215" w:rsidRPr="00523215">
        <w:rPr>
          <w:i/>
        </w:rPr>
        <w:t xml:space="preserve"> et seq. </w:t>
      </w:r>
      <w:r w:rsidRPr="00AD08B4">
        <w:t>of this code;</w:t>
      </w:r>
    </w:p>
    <w:p w14:paraId="6931FAD9" w14:textId="33013019" w:rsidR="00800860" w:rsidRPr="00AD08B4" w:rsidRDefault="00800860" w:rsidP="00D1571C">
      <w:pPr>
        <w:pStyle w:val="SectionBody"/>
        <w:widowControl/>
      </w:pPr>
      <w:r w:rsidRPr="00AD08B4">
        <w:t>(7) Lending and Credit Rate Board provided in §47A-1-1</w:t>
      </w:r>
      <w:r w:rsidR="00523215" w:rsidRPr="00523215">
        <w:rPr>
          <w:i/>
        </w:rPr>
        <w:t xml:space="preserve"> et seq. </w:t>
      </w:r>
      <w:r w:rsidRPr="00AD08B4">
        <w:t>of this code;</w:t>
      </w:r>
    </w:p>
    <w:p w14:paraId="3D713C96" w14:textId="20A51440" w:rsidR="00800860" w:rsidRPr="00AD08B4" w:rsidRDefault="00800860" w:rsidP="00D1571C">
      <w:pPr>
        <w:pStyle w:val="SectionBody"/>
        <w:widowControl/>
      </w:pPr>
      <w:r w:rsidRPr="00AD08B4">
        <w:t>(8) Division of Financial Institutions provided in §31A-2-1</w:t>
      </w:r>
      <w:r w:rsidR="00523215" w:rsidRPr="00523215">
        <w:rPr>
          <w:i/>
        </w:rPr>
        <w:t xml:space="preserve"> et seq. </w:t>
      </w:r>
      <w:r w:rsidRPr="00AD08B4">
        <w:t>of this code;</w:t>
      </w:r>
    </w:p>
    <w:p w14:paraId="3C2E1398" w14:textId="2E4AEAFE" w:rsidR="00800860" w:rsidRPr="00AD08B4" w:rsidRDefault="00800860" w:rsidP="00D1571C">
      <w:pPr>
        <w:pStyle w:val="SectionBody"/>
        <w:widowControl/>
      </w:pPr>
      <w:r w:rsidRPr="00AD08B4">
        <w:t>(9) The State Budget Office provided in §11B-2-1</w:t>
      </w:r>
      <w:r w:rsidR="00523215" w:rsidRPr="00523215">
        <w:rPr>
          <w:i/>
        </w:rPr>
        <w:t xml:space="preserve"> et seq. </w:t>
      </w:r>
      <w:r w:rsidRPr="00AD08B4">
        <w:t>of this code;</w:t>
      </w:r>
    </w:p>
    <w:p w14:paraId="4EB28489" w14:textId="497B1F39" w:rsidR="00800860" w:rsidRPr="00AD08B4" w:rsidRDefault="00800860" w:rsidP="00D1571C">
      <w:pPr>
        <w:pStyle w:val="SectionBody"/>
        <w:widowControl/>
      </w:pPr>
      <w:r w:rsidRPr="00AD08B4">
        <w:t>(10) The Municipal Bond Commission provided in §13-3-1</w:t>
      </w:r>
      <w:r w:rsidR="00523215" w:rsidRPr="00523215">
        <w:rPr>
          <w:i/>
        </w:rPr>
        <w:t xml:space="preserve"> et seq. </w:t>
      </w:r>
      <w:r w:rsidRPr="00AD08B4">
        <w:t>of this code;</w:t>
      </w:r>
    </w:p>
    <w:p w14:paraId="31935F33" w14:textId="58616B1D" w:rsidR="00800860" w:rsidRPr="00AD08B4" w:rsidRDefault="00800860" w:rsidP="00D1571C">
      <w:pPr>
        <w:pStyle w:val="SectionBody"/>
        <w:widowControl/>
      </w:pPr>
      <w:r w:rsidRPr="00AD08B4">
        <w:t>(11) The Office of Tax Appeals provided in §11-10A-1</w:t>
      </w:r>
      <w:r w:rsidR="00523215" w:rsidRPr="00523215">
        <w:rPr>
          <w:i/>
        </w:rPr>
        <w:t xml:space="preserve"> et seq. </w:t>
      </w:r>
      <w:r w:rsidRPr="00AD08B4">
        <w:rPr>
          <w:szCs w:val="24"/>
        </w:rPr>
        <w:t>o</w:t>
      </w:r>
      <w:r w:rsidRPr="00AD08B4">
        <w:t>f this code; and</w:t>
      </w:r>
    </w:p>
    <w:p w14:paraId="7DB802C9" w14:textId="2724F4CD" w:rsidR="00800860" w:rsidRPr="00AD08B4" w:rsidRDefault="00800860" w:rsidP="00D1571C">
      <w:pPr>
        <w:pStyle w:val="SectionBody"/>
        <w:widowControl/>
      </w:pPr>
      <w:r w:rsidRPr="00AD08B4">
        <w:t>(12) The State Athletic Commission provided in §29-5A-1</w:t>
      </w:r>
      <w:r w:rsidR="00523215" w:rsidRPr="00523215">
        <w:rPr>
          <w:i/>
        </w:rPr>
        <w:t xml:space="preserve"> et seq. </w:t>
      </w:r>
      <w:r w:rsidRPr="00AD08B4">
        <w:t xml:space="preserve">of this code. </w:t>
      </w:r>
    </w:p>
    <w:p w14:paraId="174FE25E" w14:textId="77777777" w:rsidR="00800860" w:rsidRPr="00AD08B4" w:rsidRDefault="00800860" w:rsidP="00D1571C">
      <w:pPr>
        <w:pStyle w:val="SectionBody"/>
        <w:widowControl/>
      </w:pPr>
      <w:r w:rsidRPr="00AD08B4">
        <w:t>(k) The following agencies and boards, including all of the allied, advisory, affiliated, or related entities and funds associated with any agency or board, are incorporated in and administered as a part of the Department of Transportation:</w:t>
      </w:r>
    </w:p>
    <w:p w14:paraId="6EABE1AC" w14:textId="00B7F8A3" w:rsidR="00800860" w:rsidRPr="00AD08B4" w:rsidRDefault="00800860" w:rsidP="00D1571C">
      <w:pPr>
        <w:pStyle w:val="SectionBody"/>
        <w:widowControl/>
      </w:pPr>
      <w:r w:rsidRPr="00AD08B4">
        <w:t>(1) Division of Highways provided in §17-2A-1</w:t>
      </w:r>
      <w:r w:rsidR="00523215" w:rsidRPr="00523215">
        <w:rPr>
          <w:i/>
        </w:rPr>
        <w:t xml:space="preserve"> et seq. </w:t>
      </w:r>
      <w:r w:rsidRPr="00AD08B4">
        <w:t>of this code;</w:t>
      </w:r>
    </w:p>
    <w:p w14:paraId="52FD8629" w14:textId="642FF882" w:rsidR="00800860" w:rsidRPr="00AD08B4" w:rsidRDefault="00800860" w:rsidP="00D1571C">
      <w:pPr>
        <w:pStyle w:val="SectionBody"/>
        <w:widowControl/>
      </w:pPr>
      <w:r w:rsidRPr="00AD08B4">
        <w:t>(2) Parkways Authority provided in §17-16A-1</w:t>
      </w:r>
      <w:r w:rsidR="00523215" w:rsidRPr="00523215">
        <w:rPr>
          <w:i/>
        </w:rPr>
        <w:t xml:space="preserve"> et seq. </w:t>
      </w:r>
      <w:r w:rsidRPr="00AD08B4">
        <w:t>of this code;</w:t>
      </w:r>
    </w:p>
    <w:p w14:paraId="6310A457" w14:textId="605A2DDC" w:rsidR="00800860" w:rsidRPr="00AD08B4" w:rsidRDefault="00800860" w:rsidP="00D1571C">
      <w:pPr>
        <w:pStyle w:val="SectionBody"/>
        <w:widowControl/>
      </w:pPr>
      <w:r w:rsidRPr="00AD08B4">
        <w:t>(3) Division of Motor Vehicles provided in §17A-2-1</w:t>
      </w:r>
      <w:r w:rsidR="00523215" w:rsidRPr="00523215">
        <w:rPr>
          <w:i/>
        </w:rPr>
        <w:t xml:space="preserve"> et seq. </w:t>
      </w:r>
      <w:r w:rsidRPr="00AD08B4">
        <w:t>of this code;</w:t>
      </w:r>
    </w:p>
    <w:p w14:paraId="107D8875" w14:textId="41CEFF17" w:rsidR="00800860" w:rsidRPr="00AD08B4" w:rsidRDefault="00800860" w:rsidP="00D1571C">
      <w:pPr>
        <w:pStyle w:val="SectionBody"/>
        <w:widowControl/>
      </w:pPr>
      <w:r w:rsidRPr="00AD08B4">
        <w:t>(4) Driver</w:t>
      </w:r>
      <w:r w:rsidR="00523215">
        <w:t>'</w:t>
      </w:r>
      <w:r w:rsidRPr="00AD08B4">
        <w:t>s Licensing Advisory Board provided in §17B-2-1</w:t>
      </w:r>
      <w:r w:rsidR="00523215" w:rsidRPr="00523215">
        <w:rPr>
          <w:i/>
        </w:rPr>
        <w:t xml:space="preserve"> et seq. </w:t>
      </w:r>
      <w:r w:rsidRPr="00AD08B4">
        <w:t>of this code;</w:t>
      </w:r>
    </w:p>
    <w:p w14:paraId="3AE8A4BB" w14:textId="321C67D3" w:rsidR="00800860" w:rsidRPr="00AD08B4" w:rsidRDefault="00800860" w:rsidP="00D1571C">
      <w:pPr>
        <w:pStyle w:val="SectionBody"/>
        <w:widowControl/>
      </w:pPr>
      <w:r w:rsidRPr="00AD08B4">
        <w:t>(5) Aeronautics Commission provided in §29-2A-1</w:t>
      </w:r>
      <w:r w:rsidR="00523215" w:rsidRPr="00523215">
        <w:rPr>
          <w:i/>
        </w:rPr>
        <w:t xml:space="preserve"> et seq. </w:t>
      </w:r>
      <w:r w:rsidRPr="00AD08B4">
        <w:t>of this code;</w:t>
      </w:r>
    </w:p>
    <w:p w14:paraId="0A046491" w14:textId="3CA5F380" w:rsidR="00800860" w:rsidRPr="00AD08B4" w:rsidRDefault="00800860" w:rsidP="00D1571C">
      <w:pPr>
        <w:pStyle w:val="SectionBody"/>
        <w:widowControl/>
      </w:pPr>
      <w:r w:rsidRPr="00AD08B4">
        <w:t>(6) State Rail Authority provided in §29-18-1</w:t>
      </w:r>
      <w:r w:rsidR="00523215" w:rsidRPr="00523215">
        <w:rPr>
          <w:i/>
        </w:rPr>
        <w:t xml:space="preserve"> et seq. </w:t>
      </w:r>
      <w:r w:rsidRPr="00AD08B4">
        <w:t>of this code; and</w:t>
      </w:r>
    </w:p>
    <w:p w14:paraId="6592BEDA" w14:textId="23CB2EDF" w:rsidR="00800860" w:rsidRPr="00AD08B4" w:rsidRDefault="00800860" w:rsidP="00D1571C">
      <w:pPr>
        <w:pStyle w:val="SectionBody"/>
        <w:widowControl/>
      </w:pPr>
      <w:r w:rsidRPr="00AD08B4">
        <w:t>(7) Public Port Authority provided in §17-16B-1</w:t>
      </w:r>
      <w:r w:rsidR="00523215" w:rsidRPr="00523215">
        <w:rPr>
          <w:i/>
        </w:rPr>
        <w:t xml:space="preserve"> et seq. </w:t>
      </w:r>
      <w:r w:rsidRPr="00AD08B4">
        <w:t>of this code.</w:t>
      </w:r>
    </w:p>
    <w:p w14:paraId="49B0A988" w14:textId="67F6338E" w:rsidR="00800860" w:rsidRPr="00AD08B4" w:rsidRDefault="00800860" w:rsidP="00D1571C">
      <w:pPr>
        <w:pStyle w:val="SectionBody"/>
        <w:widowControl/>
      </w:pPr>
      <w:r w:rsidRPr="00AD08B4">
        <w:t>(l) Effective July 1, 2011, the Veterans</w:t>
      </w:r>
      <w:r w:rsidR="00523215">
        <w:t>'</w:t>
      </w:r>
      <w:r w:rsidRPr="00AD08B4">
        <w:t xml:space="preserve"> Council provided in §9A-1-1</w:t>
      </w:r>
      <w:r w:rsidR="00523215" w:rsidRPr="00523215">
        <w:rPr>
          <w:i/>
        </w:rPr>
        <w:t xml:space="preserve"> et seq. </w:t>
      </w:r>
      <w:r w:rsidRPr="00AD08B4">
        <w:t>of this code, including all of the allied, advisory, affiliated, or related entities and funds associated with it, is incorporated in and administered as a part of the Department of Veterans</w:t>
      </w:r>
      <w:r w:rsidR="00523215">
        <w:t>'</w:t>
      </w:r>
      <w:r w:rsidRPr="00AD08B4">
        <w:t xml:space="preserve"> Assistance.</w:t>
      </w:r>
    </w:p>
    <w:p w14:paraId="1964954F" w14:textId="77777777" w:rsidR="00800860" w:rsidRPr="00AD08B4" w:rsidRDefault="00800860" w:rsidP="00D1571C">
      <w:pPr>
        <w:pStyle w:val="SectionBody"/>
        <w:widowControl/>
      </w:pPr>
      <w:r w:rsidRPr="00AD08B4">
        <w:lastRenderedPageBreak/>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42C0B571" w14:textId="77777777" w:rsidR="00800860" w:rsidRPr="00AD08B4" w:rsidRDefault="00800860" w:rsidP="00D1571C">
      <w:pPr>
        <w:pStyle w:val="SectionBody"/>
        <w:widowControl/>
      </w:pPr>
      <w:r w:rsidRPr="00AD08B4">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75FD7D4D" w14:textId="77777777" w:rsidR="00800860" w:rsidRPr="00AD08B4" w:rsidRDefault="00800860" w:rsidP="00D1571C">
      <w:pPr>
        <w:pStyle w:val="SectionBody"/>
        <w:widowControl/>
      </w:pPr>
      <w:r w:rsidRPr="00AD08B4">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8BCD73B" w14:textId="77777777" w:rsidR="00800860" w:rsidRPr="00AD08B4" w:rsidRDefault="00800860" w:rsidP="00D1571C">
      <w:pPr>
        <w:pStyle w:val="SectionBody"/>
        <w:widowControl/>
      </w:pPr>
      <w:r w:rsidRPr="00AD08B4">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1F99A769" w14:textId="7E40701F" w:rsidR="00800860" w:rsidRPr="00AD08B4" w:rsidRDefault="00800860" w:rsidP="00D1571C">
      <w:pPr>
        <w:pStyle w:val="SectionBody"/>
        <w:widowControl/>
      </w:pPr>
      <w:r w:rsidRPr="00AD08B4">
        <w:t>(q) The Department of Economic Development as established in §5B-2-1</w:t>
      </w:r>
      <w:r w:rsidR="00523215" w:rsidRPr="00523215">
        <w:rPr>
          <w:i/>
        </w:rPr>
        <w:t xml:space="preserve"> et seq. </w:t>
      </w:r>
      <w:r w:rsidRPr="00AD08B4">
        <w:t xml:space="preserve">of this code is continued as a separate independent agency within the Executive Branch. </w:t>
      </w:r>
    </w:p>
    <w:p w14:paraId="0D5AD930" w14:textId="519B4FFF" w:rsidR="007459B2" w:rsidRPr="00AD08B4" w:rsidRDefault="00800860" w:rsidP="00D1571C">
      <w:pPr>
        <w:pStyle w:val="SectionBody"/>
        <w:widowControl/>
      </w:pPr>
      <w:r w:rsidRPr="00AD08B4">
        <w:t>(r) The Department of Tourism as established in §5B-2I-1</w:t>
      </w:r>
      <w:r w:rsidR="00523215" w:rsidRPr="00523215">
        <w:rPr>
          <w:i/>
        </w:rPr>
        <w:t xml:space="preserve"> et seq. </w:t>
      </w:r>
      <w:r w:rsidRPr="00AD08B4">
        <w:t>of this code is continued as a separate independent agency within the Executive Branch.</w:t>
      </w:r>
    </w:p>
    <w:p w14:paraId="073F2FD4" w14:textId="77777777" w:rsidR="0016780A" w:rsidRPr="00AD08B4" w:rsidRDefault="007459B2" w:rsidP="00D1571C">
      <w:pPr>
        <w:pStyle w:val="SectionHeading"/>
        <w:widowControl/>
        <w:sectPr w:rsidR="0016780A" w:rsidRPr="00AD08B4" w:rsidSect="00E97819">
          <w:type w:val="continuous"/>
          <w:pgSz w:w="12240" w:h="15840" w:code="1"/>
          <w:pgMar w:top="1440" w:right="1440" w:bottom="1440" w:left="1440" w:header="720" w:footer="720" w:gutter="0"/>
          <w:lnNumType w:countBy="1" w:restart="newSection"/>
          <w:cols w:space="720"/>
          <w:titlePg/>
          <w:docGrid w:linePitch="360"/>
        </w:sectPr>
      </w:pPr>
      <w:bookmarkStart w:id="2" w:name="_Hlk126333868"/>
      <w:r w:rsidRPr="00AD08B4">
        <w:lastRenderedPageBreak/>
        <w:t>§5F-2-1a</w:t>
      </w:r>
      <w:bookmarkEnd w:id="2"/>
      <w:r w:rsidRPr="00AD08B4">
        <w:t>. Termination of the department of health and human resources; transfer and incorporation of agencies and boards legislative intent; creation of new departments.</w:t>
      </w:r>
    </w:p>
    <w:p w14:paraId="23C24AFD" w14:textId="48D92C32" w:rsidR="007459B2" w:rsidRPr="00AD08B4" w:rsidRDefault="007459B2" w:rsidP="00D1571C">
      <w:pPr>
        <w:pStyle w:val="SectionBody"/>
        <w:widowControl/>
      </w:pPr>
      <w:r w:rsidRPr="00AD08B4">
        <w:t xml:space="preserve">(a) It is the intent of the Legislature to devolve the functions of the </w:t>
      </w:r>
      <w:bookmarkStart w:id="3" w:name="_Hlk125356608"/>
      <w:r w:rsidRPr="00AD08B4">
        <w:t>Department of Health and Human Resources</w:t>
      </w:r>
      <w:bookmarkEnd w:id="3"/>
      <w:r w:rsidRPr="00AD08B4">
        <w:t xml:space="preserve"> into three new and separate departments</w:t>
      </w:r>
      <w:r w:rsidR="00B5199C" w:rsidRPr="00AD08B4">
        <w:t xml:space="preserve"> of the executive branch</w:t>
      </w:r>
      <w:r w:rsidRPr="00AD08B4">
        <w:t xml:space="preserve"> as provided in this Act over a period of transition that concludes with the termination of the Department of Health and Human Resources.</w:t>
      </w:r>
      <w:r w:rsidR="00B5199C" w:rsidRPr="00AD08B4">
        <w:t xml:space="preserve">  It is the intent of the Legislature that the provisions of this Act be construed to achieve the </w:t>
      </w:r>
      <w:r w:rsidR="009E18C6" w:rsidRPr="00AD08B4">
        <w:t xml:space="preserve">restructuring and reallocation of the powers, duties and functions of the </w:t>
      </w:r>
      <w:bookmarkStart w:id="4" w:name="_Hlk125357203"/>
      <w:r w:rsidR="009E18C6" w:rsidRPr="00AD08B4">
        <w:t xml:space="preserve">Department of Health and Human Resources </w:t>
      </w:r>
      <w:bookmarkEnd w:id="4"/>
      <w:r w:rsidR="009E18C6" w:rsidRPr="00AD08B4">
        <w:t xml:space="preserve">to the three new departments created in this section in an orderly manner designed to maintain the delivery of services </w:t>
      </w:r>
      <w:r w:rsidR="00A1030C" w:rsidRPr="00AD08B4">
        <w:t xml:space="preserve">that have </w:t>
      </w:r>
      <w:r w:rsidR="009E18C6" w:rsidRPr="00AD08B4">
        <w:t xml:space="preserve">heretofore </w:t>
      </w:r>
      <w:r w:rsidR="00A1030C" w:rsidRPr="00AD08B4">
        <w:t xml:space="preserve">been </w:t>
      </w:r>
      <w:r w:rsidR="009E18C6" w:rsidRPr="00AD08B4">
        <w:t xml:space="preserve">provided by the Department of Health and Human Resources </w:t>
      </w:r>
      <w:r w:rsidR="00A1030C" w:rsidRPr="00AD08B4">
        <w:t xml:space="preserve">by the new departments during the transition and beyond the termination of the Department of </w:t>
      </w:r>
      <w:bookmarkStart w:id="5" w:name="_Hlk125361462"/>
      <w:r w:rsidR="00A1030C" w:rsidRPr="00AD08B4">
        <w:t xml:space="preserve">Health and Human Resources </w:t>
      </w:r>
      <w:bookmarkEnd w:id="5"/>
      <w:r w:rsidR="009E18C6" w:rsidRPr="00AD08B4">
        <w:t>without disruption</w:t>
      </w:r>
      <w:r w:rsidR="00E30D2D" w:rsidRPr="00AD08B4">
        <w:t xml:space="preserve"> and to streamline and, where possible, to share administrative and operative expenses where common to each of the new departments</w:t>
      </w:r>
      <w:r w:rsidR="009E18C6" w:rsidRPr="00AD08B4">
        <w:t>.</w:t>
      </w:r>
      <w:r w:rsidR="00BB31BE" w:rsidRPr="00AD08B4">
        <w:t xml:space="preserve">  To that end, the Secretary of the Department of Health and Human Resources, the Secretary of </w:t>
      </w:r>
      <w:r w:rsidR="009B57CA" w:rsidRPr="00AD08B4">
        <w:t xml:space="preserve">the Department of </w:t>
      </w:r>
      <w:r w:rsidR="00BB31BE" w:rsidRPr="00AD08B4">
        <w:t>Human Services</w:t>
      </w:r>
      <w:r w:rsidR="009E4749" w:rsidRPr="00AD08B4">
        <w:t>, the</w:t>
      </w:r>
      <w:r w:rsidR="00BB31BE" w:rsidRPr="00AD08B4">
        <w:t xml:space="preserve"> </w:t>
      </w:r>
      <w:r w:rsidR="009E4749" w:rsidRPr="00AD08B4">
        <w:t xml:space="preserve">Secretary of the Department of Health </w:t>
      </w:r>
      <w:r w:rsidR="00BB31BE" w:rsidRPr="00AD08B4">
        <w:t xml:space="preserve">and the </w:t>
      </w:r>
      <w:bookmarkStart w:id="6" w:name="_Hlk125985170"/>
      <w:r w:rsidR="009B57CA" w:rsidRPr="00AD08B4">
        <w:t xml:space="preserve">Secretary of the </w:t>
      </w:r>
      <w:r w:rsidR="00BB31BE" w:rsidRPr="00AD08B4">
        <w:t>Department of Health</w:t>
      </w:r>
      <w:r w:rsidR="009E4749" w:rsidRPr="00AD08B4">
        <w:t xml:space="preserve"> Facilities</w:t>
      </w:r>
      <w:r w:rsidR="00BB31BE" w:rsidRPr="00AD08B4">
        <w:t xml:space="preserve"> </w:t>
      </w:r>
      <w:bookmarkStart w:id="7" w:name="_Hlk125985110"/>
      <w:bookmarkEnd w:id="6"/>
      <w:r w:rsidR="00BB31BE" w:rsidRPr="00AD08B4">
        <w:t xml:space="preserve">shall enter </w:t>
      </w:r>
      <w:bookmarkStart w:id="8" w:name="_Hlk126577198"/>
      <w:r w:rsidR="00BB31BE" w:rsidRPr="00AD08B4">
        <w:t>into a memorandum of understanding to effect the provisions of this Act</w:t>
      </w:r>
      <w:r w:rsidR="009A13A7" w:rsidRPr="00AD08B4">
        <w:t xml:space="preserve"> that shall, at a minimum,</w:t>
      </w:r>
      <w:bookmarkEnd w:id="7"/>
      <w:r w:rsidR="009A13A7" w:rsidRPr="00AD08B4">
        <w:t xml:space="preserve"> create a </w:t>
      </w:r>
      <w:r w:rsidR="00EC723F" w:rsidRPr="00AD08B4">
        <w:t>Office of Shared Administration</w:t>
      </w:r>
      <w:r w:rsidR="009A13A7" w:rsidRPr="00AD08B4">
        <w:t xml:space="preserve"> mutually administered by the secretaries that shall coordinate efforts with the Department of Administration to maximize efficiencies and function of services in an effort to contain expenses within the Department of Human Services, the Department of Health and the Department of Health Facilities.  The </w:t>
      </w:r>
      <w:r w:rsidR="00EC723F" w:rsidRPr="00AD08B4">
        <w:t>Office of Shared Administration</w:t>
      </w:r>
      <w:r w:rsidR="009A13A7" w:rsidRPr="00AD08B4">
        <w:t xml:space="preserve"> shall implement a plan to maximize function and efficiency administrative services for the purpose of streamlining administrative services and reducing expenses within the departments.</w:t>
      </w:r>
      <w:bookmarkEnd w:id="8"/>
      <w:r w:rsidR="009A13A7" w:rsidRPr="00AD08B4">
        <w:t xml:space="preserve">  The </w:t>
      </w:r>
      <w:r w:rsidR="00EC723F" w:rsidRPr="00AD08B4">
        <w:t>Office of Shared Administration</w:t>
      </w:r>
      <w:r w:rsidR="009A13A7" w:rsidRPr="00AD08B4">
        <w:t xml:space="preserve"> shall complete implementation by June 30, 2024, and shall provide quarterly updates to the Legislative Oversight Commission on Health and Human Resources Accountability.</w:t>
      </w:r>
    </w:p>
    <w:p w14:paraId="6FC38AEC" w14:textId="350545B6" w:rsidR="007459B2" w:rsidRPr="00AD08B4" w:rsidRDefault="007459B2" w:rsidP="00D1571C">
      <w:pPr>
        <w:pStyle w:val="SectionBody"/>
        <w:widowControl/>
      </w:pPr>
      <w:bookmarkStart w:id="9" w:name="_Hlk126573267"/>
      <w:r w:rsidRPr="00AD08B4">
        <w:lastRenderedPageBreak/>
        <w:t xml:space="preserve">(b) </w:t>
      </w:r>
      <w:r w:rsidR="006F4D21" w:rsidRPr="00AD08B4">
        <w:t>(</w:t>
      </w:r>
      <w:r w:rsidR="001301F2" w:rsidRPr="00AD08B4">
        <w:t>1</w:t>
      </w:r>
      <w:r w:rsidR="006F4D21" w:rsidRPr="00AD08B4">
        <w:t xml:space="preserve">) </w:t>
      </w:r>
      <w:r w:rsidR="00C062F5" w:rsidRPr="00AD08B4">
        <w:t>The Department of Human Services created under §5F-</w:t>
      </w:r>
      <w:r w:rsidR="00177EDB" w:rsidRPr="00AD08B4">
        <w:t>1</w:t>
      </w:r>
      <w:r w:rsidR="00C062F5" w:rsidRPr="00AD08B4">
        <w:t>-</w:t>
      </w:r>
      <w:r w:rsidR="00177EDB" w:rsidRPr="00AD08B4">
        <w:t>2</w:t>
      </w:r>
      <w:r w:rsidR="00C062F5" w:rsidRPr="00AD08B4">
        <w:t xml:space="preserve"> of this code, beginning January 1, 2024, is a separate and distinct department of the executive branch.</w:t>
      </w:r>
      <w:r w:rsidRPr="00AD08B4">
        <w:t xml:space="preserve"> Beginning January 1, 2024, the following agencies and boards, including all of the allied, advisory, affiliated, or related entities and funds associated with any agency or board, are</w:t>
      </w:r>
      <w:r w:rsidR="00F3360D" w:rsidRPr="00AD08B4">
        <w:t xml:space="preserve"> </w:t>
      </w:r>
      <w:bookmarkStart w:id="10" w:name="_Hlk125355168"/>
      <w:r w:rsidR="00F3360D" w:rsidRPr="00AD08B4">
        <w:t>transferred to,</w:t>
      </w:r>
      <w:bookmarkEnd w:id="10"/>
      <w:r w:rsidR="00F3360D" w:rsidRPr="00AD08B4">
        <w:t xml:space="preserve"> </w:t>
      </w:r>
      <w:r w:rsidRPr="00AD08B4">
        <w:t>incorporated in and administered as a part of the Department of Human Services</w:t>
      </w:r>
      <w:bookmarkEnd w:id="9"/>
      <w:r w:rsidRPr="00AD08B4">
        <w:t>:</w:t>
      </w:r>
    </w:p>
    <w:p w14:paraId="3BB576B9" w14:textId="0186ADA3" w:rsidR="007459B2" w:rsidRPr="00AD08B4" w:rsidRDefault="007459B2" w:rsidP="00D1571C">
      <w:pPr>
        <w:pStyle w:val="SectionBody"/>
        <w:widowControl/>
      </w:pPr>
      <w:r w:rsidRPr="00AD08B4">
        <w:t>(</w:t>
      </w:r>
      <w:r w:rsidR="006F4D21" w:rsidRPr="00AD08B4">
        <w:t>A</w:t>
      </w:r>
      <w:r w:rsidRPr="00AD08B4">
        <w:t>) Bureau for Social Services;</w:t>
      </w:r>
    </w:p>
    <w:p w14:paraId="3B985BC4" w14:textId="573F6F26" w:rsidR="007459B2" w:rsidRPr="00AD08B4" w:rsidRDefault="007459B2" w:rsidP="00D1571C">
      <w:pPr>
        <w:pStyle w:val="SectionBody"/>
        <w:widowControl/>
      </w:pPr>
      <w:r w:rsidRPr="00AD08B4">
        <w:t>(</w:t>
      </w:r>
      <w:r w:rsidR="006F4D21" w:rsidRPr="00AD08B4">
        <w:t>B</w:t>
      </w:r>
      <w:r w:rsidRPr="00AD08B4">
        <w:t xml:space="preserve">) Bureau for Medical Services; </w:t>
      </w:r>
    </w:p>
    <w:p w14:paraId="5F054FC2" w14:textId="4A0712E8" w:rsidR="007459B2" w:rsidRPr="00AD08B4" w:rsidRDefault="007459B2" w:rsidP="00D1571C">
      <w:pPr>
        <w:pStyle w:val="SectionBody"/>
        <w:widowControl/>
      </w:pPr>
      <w:r w:rsidRPr="00AD08B4">
        <w:t>(</w:t>
      </w:r>
      <w:r w:rsidR="006F4D21" w:rsidRPr="00AD08B4">
        <w:t>C</w:t>
      </w:r>
      <w:r w:rsidRPr="00AD08B4">
        <w:t>) Bureau for Child Support Enforcement;</w:t>
      </w:r>
    </w:p>
    <w:p w14:paraId="69D1B258" w14:textId="0032545C" w:rsidR="007459B2" w:rsidRPr="00AD08B4" w:rsidRDefault="007459B2" w:rsidP="00D1571C">
      <w:pPr>
        <w:pStyle w:val="SectionBody"/>
        <w:widowControl/>
      </w:pPr>
      <w:r w:rsidRPr="00AD08B4">
        <w:t>(</w:t>
      </w:r>
      <w:r w:rsidR="006F4D21" w:rsidRPr="00AD08B4">
        <w:t>D</w:t>
      </w:r>
      <w:r w:rsidRPr="00AD08B4">
        <w:t xml:space="preserve">) Bureau for Family Assistance; </w:t>
      </w:r>
    </w:p>
    <w:p w14:paraId="2CB3D740" w14:textId="35C032F3" w:rsidR="007459B2" w:rsidRPr="00AD08B4" w:rsidRDefault="007459B2" w:rsidP="00D1571C">
      <w:pPr>
        <w:pStyle w:val="SectionBody"/>
        <w:widowControl/>
      </w:pPr>
      <w:r w:rsidRPr="00AD08B4">
        <w:t>(</w:t>
      </w:r>
      <w:r w:rsidR="006F4D21" w:rsidRPr="00AD08B4">
        <w:t>E</w:t>
      </w:r>
      <w:r w:rsidRPr="00AD08B4">
        <w:t xml:space="preserve">) Bureau for Behavioral Health; </w:t>
      </w:r>
      <w:r w:rsidR="00266942" w:rsidRPr="00AD08B4">
        <w:t>and</w:t>
      </w:r>
    </w:p>
    <w:p w14:paraId="79F99EF2" w14:textId="1E219CFB" w:rsidR="0032560B" w:rsidRPr="00AD08B4" w:rsidRDefault="007459B2" w:rsidP="00D1571C">
      <w:pPr>
        <w:pStyle w:val="SectionBody"/>
        <w:widowControl/>
      </w:pPr>
      <w:r w:rsidRPr="00AD08B4">
        <w:t>(</w:t>
      </w:r>
      <w:r w:rsidR="00266942" w:rsidRPr="00AD08B4">
        <w:t>F</w:t>
      </w:r>
      <w:r w:rsidRPr="00AD08B4">
        <w:t>) Any other agency or entity hereinafter established within the Department of Human Services by an act of the Legislature.</w:t>
      </w:r>
    </w:p>
    <w:p w14:paraId="0D3733B0" w14:textId="66715EC3" w:rsidR="007459B2" w:rsidRPr="00AD08B4" w:rsidRDefault="006F4D21" w:rsidP="00D1571C">
      <w:pPr>
        <w:pStyle w:val="SectionBody"/>
        <w:widowControl/>
      </w:pPr>
      <w:bookmarkStart w:id="11" w:name="_Hlk125469363"/>
      <w:r w:rsidRPr="00AD08B4">
        <w:t xml:space="preserve">(2) </w:t>
      </w:r>
      <w:r w:rsidR="0032560B" w:rsidRPr="00AD08B4">
        <w:t>Beginning January 1, 2024, when</w:t>
      </w:r>
      <w:r w:rsidRPr="00AD08B4">
        <w:t>, as used in this code,</w:t>
      </w:r>
      <w:r w:rsidR="0032560B" w:rsidRPr="00AD08B4">
        <w:t xml:space="preserve"> it appears from the context of the terms “</w:t>
      </w:r>
      <w:r w:rsidR="00DE0A09" w:rsidRPr="00AD08B4">
        <w:t>D</w:t>
      </w:r>
      <w:r w:rsidR="0032560B" w:rsidRPr="00AD08B4">
        <w:t>epartment</w:t>
      </w:r>
      <w:r w:rsidR="00DE0A09" w:rsidRPr="00AD08B4">
        <w:t xml:space="preserve"> of Health and </w:t>
      </w:r>
      <w:bookmarkStart w:id="12" w:name="_Hlk125619117"/>
      <w:r w:rsidR="00DE0A09" w:rsidRPr="00AD08B4">
        <w:t xml:space="preserve">Human </w:t>
      </w:r>
      <w:r w:rsidR="005774AC" w:rsidRPr="00AD08B4">
        <w:t>Resources</w:t>
      </w:r>
      <w:bookmarkEnd w:id="12"/>
      <w:r w:rsidR="0032560B" w:rsidRPr="00AD08B4">
        <w:t>”</w:t>
      </w:r>
      <w:r w:rsidR="00DE0A09" w:rsidRPr="00AD08B4">
        <w:t xml:space="preserve"> or</w:t>
      </w:r>
      <w:r w:rsidRPr="00AD08B4">
        <w:t xml:space="preserve"> “department” in lieu thereof that the term refers to the entity exercising the powers or duties of the entities specified</w:t>
      </w:r>
      <w:r w:rsidR="005774AC" w:rsidRPr="00AD08B4">
        <w:t xml:space="preserve"> in</w:t>
      </w:r>
      <w:r w:rsidRPr="00AD08B4">
        <w:t xml:space="preserve"> subdivision (1) of this subsection, those terms shall mean the Department of Human Services.</w:t>
      </w:r>
      <w:bookmarkEnd w:id="11"/>
      <w:r w:rsidRPr="00AD08B4">
        <w:t xml:space="preserve"> </w:t>
      </w:r>
      <w:r w:rsidR="00DE0A09" w:rsidRPr="00AD08B4">
        <w:t xml:space="preserve">  </w:t>
      </w:r>
      <w:r w:rsidR="0032560B" w:rsidRPr="00AD08B4">
        <w:t xml:space="preserve"> </w:t>
      </w:r>
      <w:r w:rsidR="007459B2" w:rsidRPr="00AD08B4">
        <w:t xml:space="preserve"> </w:t>
      </w:r>
    </w:p>
    <w:p w14:paraId="19C6A68E" w14:textId="16899DBD" w:rsidR="007459B2" w:rsidRPr="00AD08B4" w:rsidRDefault="007459B2" w:rsidP="00D1571C">
      <w:pPr>
        <w:pStyle w:val="SectionBody"/>
        <w:widowControl/>
      </w:pPr>
      <w:r w:rsidRPr="00AD08B4">
        <w:t>(c)</w:t>
      </w:r>
      <w:r w:rsidR="006F4D21" w:rsidRPr="00AD08B4">
        <w:t xml:space="preserve"> (1)</w:t>
      </w:r>
      <w:r w:rsidRPr="00AD08B4">
        <w:t xml:space="preserve"> </w:t>
      </w:r>
      <w:r w:rsidR="00C062F5" w:rsidRPr="00AD08B4">
        <w:t>The Department of Health created under §5F-</w:t>
      </w:r>
      <w:r w:rsidR="00177EDB" w:rsidRPr="00AD08B4">
        <w:t>1</w:t>
      </w:r>
      <w:r w:rsidR="00C062F5" w:rsidRPr="00AD08B4">
        <w:t>-</w:t>
      </w:r>
      <w:r w:rsidR="00177EDB" w:rsidRPr="00AD08B4">
        <w:t>2</w:t>
      </w:r>
      <w:r w:rsidR="00C062F5" w:rsidRPr="00AD08B4">
        <w:t xml:space="preserve"> of this code, beginning January 1, 2024, is a separate and distinct department of the executive branch. </w:t>
      </w:r>
      <w:r w:rsidRPr="00AD08B4">
        <w:t xml:space="preserve">Beginning January 1, 2024, the following agencies and boards, including all of the allied, advisory, affiliated, or related entities and funds associated with any agency or board, are </w:t>
      </w:r>
      <w:r w:rsidR="00F3360D" w:rsidRPr="00AD08B4">
        <w:t xml:space="preserve">transferred to, </w:t>
      </w:r>
      <w:r w:rsidRPr="00AD08B4">
        <w:t>incorporated in and administered as a part of the Department of Health:</w:t>
      </w:r>
    </w:p>
    <w:p w14:paraId="74F0513A" w14:textId="5F65D7A0" w:rsidR="007459B2" w:rsidRPr="00AD08B4" w:rsidRDefault="007459B2" w:rsidP="00D1571C">
      <w:pPr>
        <w:pStyle w:val="SectionBody"/>
        <w:widowControl/>
      </w:pPr>
      <w:r w:rsidRPr="00AD08B4">
        <w:t>(</w:t>
      </w:r>
      <w:r w:rsidR="006F4D21" w:rsidRPr="00AD08B4">
        <w:t>A</w:t>
      </w:r>
      <w:r w:rsidRPr="00AD08B4">
        <w:t>) Bureau for Public Health</w:t>
      </w:r>
      <w:r w:rsidR="00D42170" w:rsidRPr="00AD08B4">
        <w:t>;</w:t>
      </w:r>
    </w:p>
    <w:p w14:paraId="42690E63" w14:textId="174B338D" w:rsidR="007459B2" w:rsidRPr="00AD08B4" w:rsidRDefault="007459B2" w:rsidP="00D1571C">
      <w:pPr>
        <w:pStyle w:val="SectionBody"/>
        <w:widowControl/>
      </w:pPr>
      <w:r w:rsidRPr="00AD08B4">
        <w:t>(</w:t>
      </w:r>
      <w:r w:rsidR="006F4D21" w:rsidRPr="00AD08B4">
        <w:t>B</w:t>
      </w:r>
      <w:r w:rsidRPr="00AD08B4">
        <w:t xml:space="preserve">) Office of Emergency Medical Services; </w:t>
      </w:r>
    </w:p>
    <w:p w14:paraId="5359D098" w14:textId="6C39B79E" w:rsidR="007459B2" w:rsidRPr="00AD08B4" w:rsidRDefault="007459B2" w:rsidP="00D1571C">
      <w:pPr>
        <w:pStyle w:val="SectionBody"/>
        <w:widowControl/>
      </w:pPr>
      <w:r w:rsidRPr="00AD08B4">
        <w:t>(</w:t>
      </w:r>
      <w:r w:rsidR="006F4D21" w:rsidRPr="00AD08B4">
        <w:t>C</w:t>
      </w:r>
      <w:r w:rsidRPr="00AD08B4">
        <w:t>) Office of the Chief Medical Examiner;</w:t>
      </w:r>
    </w:p>
    <w:p w14:paraId="37A42EE3" w14:textId="115B0D82" w:rsidR="007459B2" w:rsidRPr="00AD08B4" w:rsidRDefault="007459B2" w:rsidP="00D1571C">
      <w:pPr>
        <w:pStyle w:val="SectionBody"/>
        <w:widowControl/>
      </w:pPr>
      <w:r w:rsidRPr="00AD08B4">
        <w:t>(</w:t>
      </w:r>
      <w:r w:rsidR="006F4D21" w:rsidRPr="00AD08B4">
        <w:t>D</w:t>
      </w:r>
      <w:r w:rsidRPr="00AD08B4">
        <w:t xml:space="preserve">) </w:t>
      </w:r>
      <w:r w:rsidR="00D42170" w:rsidRPr="00AD08B4">
        <w:t>Center for</w:t>
      </w:r>
      <w:r w:rsidRPr="00AD08B4">
        <w:t xml:space="preserve"> Threat Preparedness;</w:t>
      </w:r>
    </w:p>
    <w:p w14:paraId="779D5D0E" w14:textId="77777777" w:rsidR="004A3637" w:rsidRPr="00AD08B4" w:rsidRDefault="007459B2" w:rsidP="00D1571C">
      <w:pPr>
        <w:pStyle w:val="SectionBody"/>
        <w:widowControl/>
      </w:pPr>
      <w:r w:rsidRPr="00AD08B4">
        <w:t>(</w:t>
      </w:r>
      <w:r w:rsidR="006119D6" w:rsidRPr="00AD08B4">
        <w:t>E</w:t>
      </w:r>
      <w:r w:rsidRPr="00AD08B4">
        <w:t>) Health Care Authority;</w:t>
      </w:r>
    </w:p>
    <w:p w14:paraId="5DEEA7E8" w14:textId="26627413" w:rsidR="004A3637" w:rsidRPr="00AD08B4" w:rsidRDefault="004A3637" w:rsidP="00D1571C">
      <w:pPr>
        <w:pStyle w:val="SectionBody"/>
        <w:widowControl/>
      </w:pPr>
      <w:r w:rsidRPr="00AD08B4">
        <w:lastRenderedPageBreak/>
        <w:t>(</w:t>
      </w:r>
      <w:r w:rsidR="001301F2" w:rsidRPr="00AD08B4">
        <w:t>F</w:t>
      </w:r>
      <w:r w:rsidRPr="00AD08B4">
        <w:t>) Office of the Inspector General, which shall include</w:t>
      </w:r>
      <w:r w:rsidR="00A44D5D" w:rsidRPr="00AD08B4">
        <w:t>:</w:t>
      </w:r>
    </w:p>
    <w:p w14:paraId="27AC5F3A" w14:textId="77777777" w:rsidR="004A3637" w:rsidRPr="00AD08B4" w:rsidRDefault="004A3637" w:rsidP="00D1571C">
      <w:pPr>
        <w:pStyle w:val="SectionBody"/>
        <w:widowControl/>
      </w:pPr>
      <w:r w:rsidRPr="00AD08B4">
        <w:t>(i) Office of Health Facility Licensure and Certification;</w:t>
      </w:r>
    </w:p>
    <w:p w14:paraId="1ACDF5C9" w14:textId="77777777" w:rsidR="004A3637" w:rsidRPr="00AD08B4" w:rsidRDefault="004A3637" w:rsidP="00D1571C">
      <w:pPr>
        <w:pStyle w:val="SectionBody"/>
        <w:widowControl/>
      </w:pPr>
      <w:r w:rsidRPr="00AD08B4">
        <w:t>(ii) Board of Review;</w:t>
      </w:r>
    </w:p>
    <w:p w14:paraId="6A5ADEF5" w14:textId="77777777" w:rsidR="004A3637" w:rsidRPr="00AD08B4" w:rsidRDefault="004A3637" w:rsidP="00D1571C">
      <w:pPr>
        <w:pStyle w:val="SectionBody"/>
        <w:widowControl/>
      </w:pPr>
      <w:r w:rsidRPr="00AD08B4">
        <w:t>(iii) Foster Care Ombudsman;</w:t>
      </w:r>
    </w:p>
    <w:p w14:paraId="3B284D06" w14:textId="77777777" w:rsidR="004A3637" w:rsidRPr="00AD08B4" w:rsidRDefault="004A3637" w:rsidP="00D1571C">
      <w:pPr>
        <w:pStyle w:val="SectionBody"/>
        <w:widowControl/>
      </w:pPr>
      <w:r w:rsidRPr="00AD08B4">
        <w:t>(iv) Olmstead Office;</w:t>
      </w:r>
    </w:p>
    <w:p w14:paraId="141FA7DD" w14:textId="45DEDD43" w:rsidR="004A3637" w:rsidRPr="00AD08B4" w:rsidRDefault="004A3637" w:rsidP="00D1571C">
      <w:pPr>
        <w:pStyle w:val="SectionBody"/>
        <w:widowControl/>
      </w:pPr>
      <w:r w:rsidRPr="00AD08B4">
        <w:t>(v) Investigation</w:t>
      </w:r>
      <w:r w:rsidR="00657A8D" w:rsidRPr="00AD08B4">
        <w:t>s</w:t>
      </w:r>
      <w:r w:rsidRPr="00AD08B4">
        <w:t xml:space="preserve"> and Fraud Management;</w:t>
      </w:r>
    </w:p>
    <w:p w14:paraId="1D77841B" w14:textId="77777777" w:rsidR="004A3637" w:rsidRPr="00AD08B4" w:rsidRDefault="004A3637" w:rsidP="00D1571C">
      <w:pPr>
        <w:pStyle w:val="SectionBody"/>
        <w:widowControl/>
      </w:pPr>
      <w:r w:rsidRPr="00AD08B4">
        <w:t xml:space="preserve">(vi) Quality Control; </w:t>
      </w:r>
    </w:p>
    <w:p w14:paraId="0D13C9D7" w14:textId="0FE85018" w:rsidR="004A3637" w:rsidRPr="00AD08B4" w:rsidRDefault="004A3637" w:rsidP="00D1571C">
      <w:pPr>
        <w:pStyle w:val="SectionBody"/>
        <w:widowControl/>
      </w:pPr>
      <w:r w:rsidRPr="00AD08B4">
        <w:t>(vii) Mental Health Ombudsman;</w:t>
      </w:r>
    </w:p>
    <w:p w14:paraId="2B65B117" w14:textId="5D08C2BC" w:rsidR="001301F2" w:rsidRPr="00AD08B4" w:rsidRDefault="004A3637" w:rsidP="00D1571C">
      <w:pPr>
        <w:pStyle w:val="SectionBody"/>
        <w:widowControl/>
      </w:pPr>
      <w:r w:rsidRPr="00AD08B4">
        <w:t>(viii)</w:t>
      </w:r>
      <w:r w:rsidR="00051AC9" w:rsidRPr="00AD08B4">
        <w:t xml:space="preserve"> </w:t>
      </w:r>
      <w:r w:rsidRPr="00AD08B4">
        <w:t>WV Clearance for Access: Registry and Employment Screening</w:t>
      </w:r>
      <w:r w:rsidR="00051AC9" w:rsidRPr="00AD08B4">
        <w:t>;</w:t>
      </w:r>
      <w:r w:rsidR="00134003" w:rsidRPr="00AD08B4">
        <w:t xml:space="preserve"> and</w:t>
      </w:r>
    </w:p>
    <w:p w14:paraId="0D861110" w14:textId="0EB19179" w:rsidR="004A3637" w:rsidRPr="00AD08B4" w:rsidRDefault="001301F2" w:rsidP="00D1571C">
      <w:pPr>
        <w:pStyle w:val="SectionBody"/>
        <w:widowControl/>
      </w:pPr>
      <w:r w:rsidRPr="00AD08B4">
        <w:t>(i</w:t>
      </w:r>
      <w:r w:rsidR="00134003" w:rsidRPr="00AD08B4">
        <w:t>x</w:t>
      </w:r>
      <w:r w:rsidRPr="00AD08B4">
        <w:t xml:space="preserve">) Human Rights Commission; </w:t>
      </w:r>
      <w:r w:rsidR="00051AC9" w:rsidRPr="00AD08B4">
        <w:t>and</w:t>
      </w:r>
      <w:r w:rsidR="004A3637" w:rsidRPr="00AD08B4">
        <w:t xml:space="preserve">  </w:t>
      </w:r>
    </w:p>
    <w:p w14:paraId="77AA1A79" w14:textId="47595ABD" w:rsidR="007459B2" w:rsidRPr="00AD08B4" w:rsidRDefault="007459B2" w:rsidP="00D1571C">
      <w:pPr>
        <w:pStyle w:val="SectionBody"/>
        <w:widowControl/>
      </w:pPr>
      <w:r w:rsidRPr="00AD08B4">
        <w:t>(</w:t>
      </w:r>
      <w:r w:rsidR="00177EDB" w:rsidRPr="00AD08B4">
        <w:t>G</w:t>
      </w:r>
      <w:r w:rsidRPr="00AD08B4">
        <w:t>) Any other agency or entity hereinafter established within the Department of Health by an act of the Legislature.</w:t>
      </w:r>
    </w:p>
    <w:p w14:paraId="65B84393" w14:textId="0CD0EF6A" w:rsidR="006F4D21" w:rsidRPr="00AD08B4" w:rsidRDefault="006F4D21" w:rsidP="00D1571C">
      <w:pPr>
        <w:pStyle w:val="SectionBody"/>
        <w:widowControl/>
      </w:pPr>
      <w:r w:rsidRPr="00AD08B4">
        <w:t xml:space="preserve">(2) Beginning January 1, 2024, when, as used in this code, it appears from the context of the terms “Department of Health and </w:t>
      </w:r>
      <w:r w:rsidR="005774AC" w:rsidRPr="00AD08B4">
        <w:t>Human Resources</w:t>
      </w:r>
      <w:r w:rsidRPr="00AD08B4">
        <w:t>” or “department” in lieu thereof that the term refers to the entity exercising the powers or duties of the entities specified</w:t>
      </w:r>
      <w:r w:rsidR="005774AC" w:rsidRPr="00AD08B4">
        <w:t xml:space="preserve"> in</w:t>
      </w:r>
      <w:r w:rsidRPr="00AD08B4">
        <w:t xml:space="preserve"> subdivision (1) of this subsection, those terms shall mean the Department of Health.</w:t>
      </w:r>
    </w:p>
    <w:p w14:paraId="53C67C7B" w14:textId="1D95BE5C" w:rsidR="007459B2" w:rsidRPr="00AD08B4" w:rsidRDefault="007459B2" w:rsidP="00D1571C">
      <w:pPr>
        <w:pStyle w:val="SectionBody"/>
        <w:widowControl/>
      </w:pPr>
      <w:r w:rsidRPr="00AD08B4">
        <w:t xml:space="preserve">(d) </w:t>
      </w:r>
      <w:r w:rsidR="006119D6" w:rsidRPr="00AD08B4">
        <w:t xml:space="preserve">(1) </w:t>
      </w:r>
      <w:r w:rsidR="00C062F5" w:rsidRPr="00AD08B4">
        <w:t xml:space="preserve">The Department of </w:t>
      </w:r>
      <w:r w:rsidR="001D5F7F" w:rsidRPr="00AD08B4">
        <w:t>Health Facilities</w:t>
      </w:r>
      <w:r w:rsidR="00C062F5" w:rsidRPr="00AD08B4">
        <w:t xml:space="preserve"> created under §5F-</w:t>
      </w:r>
      <w:r w:rsidR="00177EDB" w:rsidRPr="00AD08B4">
        <w:t>1</w:t>
      </w:r>
      <w:r w:rsidR="00C062F5" w:rsidRPr="00AD08B4">
        <w:t>-</w:t>
      </w:r>
      <w:r w:rsidR="00177EDB" w:rsidRPr="00AD08B4">
        <w:t>2</w:t>
      </w:r>
      <w:r w:rsidR="00C062F5" w:rsidRPr="00AD08B4">
        <w:t xml:space="preserve"> of this code, beginning January 1, 2024, is a separate and distinct department of the executive branch</w:t>
      </w:r>
      <w:r w:rsidRPr="00AD08B4">
        <w:t xml:space="preserve">. Beginning </w:t>
      </w:r>
      <w:r w:rsidR="002216DB" w:rsidRPr="00AD08B4">
        <w:t>January</w:t>
      </w:r>
      <w:r w:rsidRPr="00AD08B4">
        <w:t xml:space="preserve"> 1, 2024, the following </w:t>
      </w:r>
      <w:r w:rsidR="005774AC" w:rsidRPr="00AD08B4">
        <w:t>state facilities</w:t>
      </w:r>
      <w:r w:rsidRPr="00AD08B4">
        <w:t xml:space="preserve">, including all of the allied, advisory, affiliated, or related entities and funds associated with any </w:t>
      </w:r>
      <w:r w:rsidR="005774AC" w:rsidRPr="00AD08B4">
        <w:t>state facility</w:t>
      </w:r>
      <w:r w:rsidRPr="00AD08B4">
        <w:t xml:space="preserve">, are </w:t>
      </w:r>
      <w:r w:rsidR="00F3360D" w:rsidRPr="00AD08B4">
        <w:t xml:space="preserve">transferred to, </w:t>
      </w:r>
      <w:r w:rsidRPr="00AD08B4">
        <w:t>incorporated in and administered as a part of the Department of Health Facilities:</w:t>
      </w:r>
    </w:p>
    <w:p w14:paraId="00A26383" w14:textId="63AD4CC9" w:rsidR="007459B2" w:rsidRPr="00AD08B4" w:rsidRDefault="007459B2" w:rsidP="00D1571C">
      <w:pPr>
        <w:pStyle w:val="SectionBody"/>
        <w:widowControl/>
      </w:pPr>
      <w:r w:rsidRPr="00AD08B4">
        <w:t>(</w:t>
      </w:r>
      <w:r w:rsidR="006119D6" w:rsidRPr="00AD08B4">
        <w:t>A</w:t>
      </w:r>
      <w:r w:rsidRPr="00AD08B4">
        <w:t>) Hopemont Hospital;</w:t>
      </w:r>
    </w:p>
    <w:p w14:paraId="70D0507C" w14:textId="67402AD6" w:rsidR="007459B2" w:rsidRPr="00AD08B4" w:rsidRDefault="007459B2" w:rsidP="00D1571C">
      <w:pPr>
        <w:pStyle w:val="SectionBody"/>
        <w:widowControl/>
      </w:pPr>
      <w:r w:rsidRPr="00AD08B4">
        <w:t>(</w:t>
      </w:r>
      <w:r w:rsidR="006119D6" w:rsidRPr="00AD08B4">
        <w:t>B</w:t>
      </w:r>
      <w:r w:rsidRPr="00AD08B4">
        <w:t>) Jackie Withrow Hospital;</w:t>
      </w:r>
    </w:p>
    <w:p w14:paraId="02AC9239" w14:textId="038CA1B3" w:rsidR="007459B2" w:rsidRPr="00AD08B4" w:rsidRDefault="007459B2" w:rsidP="00D1571C">
      <w:pPr>
        <w:pStyle w:val="SectionBody"/>
        <w:widowControl/>
      </w:pPr>
      <w:r w:rsidRPr="00AD08B4">
        <w:t>(</w:t>
      </w:r>
      <w:r w:rsidR="006119D6" w:rsidRPr="00AD08B4">
        <w:t>C</w:t>
      </w:r>
      <w:r w:rsidRPr="00AD08B4">
        <w:t>) John Manchin, Sr. Health Care Center;</w:t>
      </w:r>
    </w:p>
    <w:p w14:paraId="31724663" w14:textId="77E662C4" w:rsidR="007459B2" w:rsidRPr="00AD08B4" w:rsidRDefault="007459B2" w:rsidP="00D1571C">
      <w:pPr>
        <w:pStyle w:val="SectionBody"/>
        <w:widowControl/>
      </w:pPr>
      <w:r w:rsidRPr="00AD08B4">
        <w:t>(</w:t>
      </w:r>
      <w:r w:rsidR="006119D6" w:rsidRPr="00AD08B4">
        <w:t>D</w:t>
      </w:r>
      <w:r w:rsidRPr="00AD08B4">
        <w:t>) Lakin Hospital;</w:t>
      </w:r>
    </w:p>
    <w:p w14:paraId="080307DB" w14:textId="50847850" w:rsidR="007459B2" w:rsidRPr="00AD08B4" w:rsidRDefault="007459B2" w:rsidP="00D1571C">
      <w:pPr>
        <w:pStyle w:val="SectionBody"/>
        <w:widowControl/>
      </w:pPr>
      <w:r w:rsidRPr="00AD08B4">
        <w:t>(</w:t>
      </w:r>
      <w:r w:rsidR="006119D6" w:rsidRPr="00AD08B4">
        <w:t>E</w:t>
      </w:r>
      <w:r w:rsidRPr="00AD08B4">
        <w:t>) Mildred Mitchell-Bateman Hospital;</w:t>
      </w:r>
    </w:p>
    <w:p w14:paraId="77511666" w14:textId="7C59F8DC" w:rsidR="007459B2" w:rsidRPr="00AD08B4" w:rsidRDefault="007459B2" w:rsidP="00D1571C">
      <w:pPr>
        <w:pStyle w:val="SectionBody"/>
        <w:widowControl/>
      </w:pPr>
      <w:r w:rsidRPr="00AD08B4">
        <w:lastRenderedPageBreak/>
        <w:t>(</w:t>
      </w:r>
      <w:r w:rsidR="006119D6" w:rsidRPr="00AD08B4">
        <w:t>F</w:t>
      </w:r>
      <w:r w:rsidRPr="00AD08B4">
        <w:t xml:space="preserve">) Welch Community Hospital; </w:t>
      </w:r>
    </w:p>
    <w:p w14:paraId="7CD54FF2" w14:textId="0FF4066C" w:rsidR="007459B2" w:rsidRPr="00AD08B4" w:rsidRDefault="007459B2" w:rsidP="00D1571C">
      <w:pPr>
        <w:pStyle w:val="SectionBody"/>
        <w:widowControl/>
      </w:pPr>
      <w:r w:rsidRPr="00AD08B4">
        <w:t>(</w:t>
      </w:r>
      <w:r w:rsidR="006119D6" w:rsidRPr="00AD08B4">
        <w:t>G</w:t>
      </w:r>
      <w:r w:rsidRPr="00AD08B4">
        <w:t>) William R. Sharpe Jr. Hospital; and</w:t>
      </w:r>
    </w:p>
    <w:p w14:paraId="1E68F1B9" w14:textId="59DBB60C" w:rsidR="007459B2" w:rsidRPr="00AD08B4" w:rsidRDefault="007459B2" w:rsidP="00D1571C">
      <w:pPr>
        <w:pStyle w:val="SectionBody"/>
        <w:widowControl/>
      </w:pPr>
      <w:r w:rsidRPr="00AD08B4">
        <w:t>(</w:t>
      </w:r>
      <w:r w:rsidR="00E813F4" w:rsidRPr="00AD08B4">
        <w:t>H</w:t>
      </w:r>
      <w:r w:rsidRPr="00AD08B4">
        <w:t>) Any other agency or entity hereinafter established within the Department of Health</w:t>
      </w:r>
      <w:r w:rsidR="00BE0DDA" w:rsidRPr="00AD08B4">
        <w:t xml:space="preserve"> Facilities</w:t>
      </w:r>
      <w:r w:rsidRPr="00AD08B4">
        <w:t xml:space="preserve"> by an act of the Legislature.</w:t>
      </w:r>
    </w:p>
    <w:p w14:paraId="3279D426" w14:textId="70CBB29E" w:rsidR="006119D6" w:rsidRPr="00AD08B4" w:rsidRDefault="006119D6" w:rsidP="00D1571C">
      <w:pPr>
        <w:pStyle w:val="SectionBody"/>
        <w:widowControl/>
      </w:pPr>
      <w:r w:rsidRPr="00AD08B4">
        <w:t xml:space="preserve">(2) Beginning </w:t>
      </w:r>
      <w:r w:rsidR="002216DB" w:rsidRPr="00AD08B4">
        <w:t>January</w:t>
      </w:r>
      <w:r w:rsidRPr="00AD08B4">
        <w:t xml:space="preserve"> 1, 2024, when, as used in this code, it appears from the context of the terms “Department of Health and </w:t>
      </w:r>
      <w:r w:rsidR="005774AC" w:rsidRPr="00AD08B4">
        <w:t>Human Resources</w:t>
      </w:r>
      <w:r w:rsidRPr="00AD08B4">
        <w:t xml:space="preserve">” or “department” in lieu thereof that the term refers to the entity exercising the powers or duties of the entities specified </w:t>
      </w:r>
      <w:r w:rsidR="005774AC" w:rsidRPr="00AD08B4">
        <w:t xml:space="preserve">in </w:t>
      </w:r>
      <w:r w:rsidRPr="00AD08B4">
        <w:t xml:space="preserve">subdivision (1) of this subsection, those terms shall mean the Department of </w:t>
      </w:r>
      <w:r w:rsidR="005774AC" w:rsidRPr="00AD08B4">
        <w:t>Health Facilities</w:t>
      </w:r>
      <w:r w:rsidRPr="00AD08B4">
        <w:t>.</w:t>
      </w:r>
    </w:p>
    <w:p w14:paraId="6876BD59" w14:textId="1563311F" w:rsidR="00E813F4" w:rsidRPr="00AD08B4" w:rsidRDefault="00E813F4" w:rsidP="00D1571C">
      <w:pPr>
        <w:pStyle w:val="SectionBody"/>
        <w:widowControl/>
      </w:pPr>
      <w:r w:rsidRPr="00AD08B4">
        <w:t xml:space="preserve">(3) Notwithstanding any other provision of this code to the contrary, before </w:t>
      </w:r>
      <w:r w:rsidR="00035025" w:rsidRPr="00AD08B4">
        <w:t>December 1, 2023</w:t>
      </w:r>
      <w:r w:rsidRPr="00AD08B4">
        <w:t xml:space="preserve">, the Department of Health and Human Resources shall create and present to the Legislative Oversight Commission on Health and Human Resources Accountability a long-term sustainability plan for each </w:t>
      </w:r>
      <w:r w:rsidR="00035025" w:rsidRPr="00AD08B4">
        <w:t xml:space="preserve">state </w:t>
      </w:r>
      <w:r w:rsidRPr="00AD08B4">
        <w:t>health facility.</w:t>
      </w:r>
    </w:p>
    <w:p w14:paraId="3B0E14F5" w14:textId="21CDDF62" w:rsidR="007459B2" w:rsidRPr="00AD08B4" w:rsidRDefault="007459B2" w:rsidP="00D1571C">
      <w:pPr>
        <w:pStyle w:val="SectionBody"/>
        <w:widowControl/>
      </w:pPr>
      <w:r w:rsidRPr="00AD08B4">
        <w:t>(</w:t>
      </w:r>
      <w:r w:rsidR="004637B8" w:rsidRPr="00AD08B4">
        <w:t>e</w:t>
      </w:r>
      <w:r w:rsidRPr="00AD08B4">
        <w:t xml:space="preserve">) </w:t>
      </w:r>
      <w:r w:rsidR="002D3981" w:rsidRPr="00AD08B4">
        <w:t xml:space="preserve">Any secretary may recommend that a </w:t>
      </w:r>
      <w:r w:rsidRPr="00AD08B4">
        <w:t xml:space="preserve">bureau, office, board, commission or other state entity </w:t>
      </w:r>
      <w:r w:rsidR="002D3981" w:rsidRPr="00AD08B4">
        <w:t xml:space="preserve">be included or excluded from the organization of the departments created in this section to the Joint Committee on Government and Finance and the </w:t>
      </w:r>
      <w:r w:rsidRPr="00AD08B4">
        <w:t>Legislative Commission on Health and Human Resources Accountability</w:t>
      </w:r>
      <w:r w:rsidR="002D3981" w:rsidRPr="00AD08B4">
        <w:t>.</w:t>
      </w:r>
      <w:r w:rsidRPr="00AD08B4">
        <w:rPr>
          <w:highlight w:val="yellow"/>
        </w:rPr>
        <w:t xml:space="preserve"> </w:t>
      </w:r>
    </w:p>
    <w:p w14:paraId="2646D12C" w14:textId="623BF8B9" w:rsidR="007459B2" w:rsidRPr="00AD08B4" w:rsidRDefault="007459B2" w:rsidP="00D1571C">
      <w:pPr>
        <w:pStyle w:val="SectionBody"/>
        <w:widowControl/>
      </w:pPr>
      <w:r w:rsidRPr="00AD08B4">
        <w:t>(</w:t>
      </w:r>
      <w:r w:rsidR="00A5362A" w:rsidRPr="00AD08B4">
        <w:t>f</w:t>
      </w:r>
      <w:r w:rsidRPr="00AD08B4">
        <w:t>) Except for powers, authority, and duties that have been delegated to the secretaries of the departments</w:t>
      </w:r>
      <w:r w:rsidR="004E1D17" w:rsidRPr="00AD08B4">
        <w:t xml:space="preserve"> created </w:t>
      </w:r>
      <w:bookmarkStart w:id="13" w:name="_Hlk125466308"/>
      <w:r w:rsidR="004E1D17" w:rsidRPr="00AD08B4">
        <w:t xml:space="preserve">under this section </w:t>
      </w:r>
      <w:r w:rsidR="00BE0DDA" w:rsidRPr="00AD08B4">
        <w:t>and</w:t>
      </w:r>
      <w:r w:rsidRPr="00AD08B4">
        <w:t xml:space="preserve"> §5F-2-2</w:t>
      </w:r>
      <w:r w:rsidR="00BE0DDA" w:rsidRPr="00AD08B4">
        <w:t xml:space="preserve"> of </w:t>
      </w:r>
      <w:r w:rsidRPr="00AD08B4">
        <w:t>this code</w:t>
      </w:r>
      <w:bookmarkEnd w:id="13"/>
      <w:r w:rsidRPr="00AD08B4">
        <w:t xml:space="preserve">, the position of administrator and the powers, authority, and duties of each administrator and agency are not affected by </w:t>
      </w:r>
      <w:r w:rsidR="004E1D17" w:rsidRPr="00AD08B4">
        <w:t>this act</w:t>
      </w:r>
      <w:r w:rsidRPr="00AD08B4">
        <w:t>.</w:t>
      </w:r>
    </w:p>
    <w:p w14:paraId="05D35A7B" w14:textId="22D30057" w:rsidR="007459B2" w:rsidRPr="00AD08B4" w:rsidRDefault="007459B2" w:rsidP="00D1571C">
      <w:pPr>
        <w:pStyle w:val="SectionBody"/>
        <w:widowControl/>
      </w:pPr>
      <w:r w:rsidRPr="00AD08B4">
        <w:t>(</w:t>
      </w:r>
      <w:r w:rsidR="00A5362A" w:rsidRPr="00AD08B4">
        <w:t>g</w:t>
      </w:r>
      <w:r w:rsidRPr="00AD08B4">
        <w:t xml:space="preserve">) Except for powers, authority, and duties that have been delegated to the secretaries of the departments </w:t>
      </w:r>
      <w:r w:rsidR="00A5362A" w:rsidRPr="00AD08B4">
        <w:t>under this section and §5F-2-2 of this code</w:t>
      </w:r>
      <w:r w:rsidRPr="00AD08B4">
        <w:t xml:space="preserve">, the existence, powers, authority, and duties of </w:t>
      </w:r>
      <w:r w:rsidR="005774AC" w:rsidRPr="00AD08B4">
        <w:t>boards, commissions</w:t>
      </w:r>
      <w:r w:rsidRPr="00AD08B4">
        <w:t xml:space="preserve"> </w:t>
      </w:r>
      <w:r w:rsidR="005774AC" w:rsidRPr="00AD08B4">
        <w:t xml:space="preserve">and councils </w:t>
      </w:r>
      <w:r w:rsidRPr="00AD08B4">
        <w:t xml:space="preserve">and the membership, terms, and qualifications of members of the </w:t>
      </w:r>
      <w:r w:rsidR="005774AC" w:rsidRPr="00AD08B4">
        <w:t>boards, commissions</w:t>
      </w:r>
      <w:r w:rsidRPr="00AD08B4">
        <w:t xml:space="preserve"> </w:t>
      </w:r>
      <w:r w:rsidR="005774AC" w:rsidRPr="00AD08B4">
        <w:t xml:space="preserve">and councils </w:t>
      </w:r>
      <w:r w:rsidRPr="00AD08B4">
        <w:t xml:space="preserve">are not affected by </w:t>
      </w:r>
      <w:r w:rsidR="004E1D17" w:rsidRPr="00AD08B4">
        <w:t>this act</w:t>
      </w:r>
      <w:r w:rsidRPr="00AD08B4">
        <w:t xml:space="preserve">. All </w:t>
      </w:r>
      <w:bookmarkStart w:id="14" w:name="_Hlk125619248"/>
      <w:r w:rsidRPr="00AD08B4">
        <w:t>boards</w:t>
      </w:r>
      <w:r w:rsidR="005774AC" w:rsidRPr="00AD08B4">
        <w:t>, commissions</w:t>
      </w:r>
      <w:bookmarkEnd w:id="14"/>
      <w:r w:rsidR="005774AC" w:rsidRPr="00AD08B4">
        <w:t xml:space="preserve"> and councils </w:t>
      </w:r>
      <w:r w:rsidRPr="00AD08B4">
        <w:t xml:space="preserve">that are appellate bodies or are independent decision makers may not have their appellate or independent decision-making status affected by </w:t>
      </w:r>
      <w:r w:rsidR="004E1D17" w:rsidRPr="00AD08B4">
        <w:t>this act</w:t>
      </w:r>
      <w:r w:rsidRPr="00AD08B4">
        <w:t>.</w:t>
      </w:r>
    </w:p>
    <w:p w14:paraId="6201C1F6" w14:textId="711398CD" w:rsidR="007459B2" w:rsidRPr="00AD08B4" w:rsidRDefault="00A5362A" w:rsidP="00D1571C">
      <w:pPr>
        <w:pStyle w:val="SectionBody"/>
        <w:widowControl/>
      </w:pPr>
      <w:r w:rsidRPr="00AD08B4">
        <w:lastRenderedPageBreak/>
        <w:t>(h) N</w:t>
      </w:r>
      <w:r w:rsidR="007459B2" w:rsidRPr="00AD08B4">
        <w:t>othing in this section extends the powers of department secretaries to any person other than a department secretary and nothing limits or abridges the statutory powers and duties of statutory commissioners or officers pursuant to this code.</w:t>
      </w:r>
    </w:p>
    <w:p w14:paraId="352D0400" w14:textId="202F4D6F" w:rsidR="003B6565" w:rsidRPr="00AD08B4" w:rsidRDefault="001D737F" w:rsidP="00D1571C">
      <w:pPr>
        <w:pStyle w:val="SectionBody"/>
        <w:widowControl/>
      </w:pPr>
      <w:bookmarkStart w:id="15" w:name="_Hlk125624691"/>
      <w:r w:rsidRPr="00AD08B4">
        <w:t>(i) All programs, orders, determinations, rules, permits, grants, contracts, certificates, bonds, authorizations and privileges which have been issued, promulgated, made, granted or allowed to become pursuant to authority provided by this code to the Department of Health and Human Resources or the Secretary of that Department that are in effect on the dates of the creation of the new departments as provided in this section shall continue in effect according to their terms until modified, terminated, superseded, set aside or revoked by the department or secretary that assumes authority over the subject matter of the same under the provisions of this Act.</w:t>
      </w:r>
    </w:p>
    <w:bookmarkEnd w:id="15"/>
    <w:p w14:paraId="10D78A9F" w14:textId="22C226E5" w:rsidR="007459B2" w:rsidRPr="00AD08B4" w:rsidRDefault="007459B2" w:rsidP="00D1571C">
      <w:pPr>
        <w:pStyle w:val="SectionBody"/>
        <w:widowControl/>
        <w:sectPr w:rsidR="007459B2" w:rsidRPr="00AD08B4" w:rsidSect="00E97819">
          <w:type w:val="continuous"/>
          <w:pgSz w:w="12240" w:h="15840" w:code="1"/>
          <w:pgMar w:top="1440" w:right="1440" w:bottom="1440" w:left="1440" w:header="720" w:footer="720" w:gutter="0"/>
          <w:lnNumType w:countBy="1" w:restart="newSection"/>
          <w:cols w:space="720"/>
          <w:titlePg/>
          <w:docGrid w:linePitch="360"/>
        </w:sectPr>
      </w:pPr>
    </w:p>
    <w:bookmarkEnd w:id="1"/>
    <w:p w14:paraId="37EDA0C5" w14:textId="77777777" w:rsidR="00DB5D0C" w:rsidRPr="00AD08B4" w:rsidRDefault="00DB5D0C" w:rsidP="00D1571C">
      <w:pPr>
        <w:pStyle w:val="SectionHeading"/>
        <w:widowControl/>
      </w:pPr>
      <w:r w:rsidRPr="00AD08B4">
        <w:t xml:space="preserve">§5F-2-2. Power and authority of secretary of each department. </w:t>
      </w:r>
    </w:p>
    <w:p w14:paraId="323D8972" w14:textId="77777777" w:rsidR="00DB5D0C" w:rsidRPr="00AD08B4" w:rsidRDefault="00DB5D0C" w:rsidP="00D1571C">
      <w:pPr>
        <w:pStyle w:val="SectionBody"/>
        <w:widowControl/>
      </w:pPr>
      <w:r w:rsidRPr="00AD08B4">
        <w:t>(a) Notwithstanding any other provision of this code to the contrary, the secretary of each department shall have plenary power and authority within and for the department to:</w:t>
      </w:r>
    </w:p>
    <w:p w14:paraId="7DCEB91F" w14:textId="77777777" w:rsidR="00DB5D0C" w:rsidRPr="00AD08B4" w:rsidRDefault="00DB5D0C" w:rsidP="00D1571C">
      <w:pPr>
        <w:pStyle w:val="SectionBody"/>
        <w:widowControl/>
      </w:pPr>
      <w:r w:rsidRPr="00AD08B4">
        <w:t>(1) Employ and discharge within the office of the secretary employees as may be necessary to carry out the functions of the secretary, which employees shall serve at the will and pleasure of the secretary;</w:t>
      </w:r>
    </w:p>
    <w:p w14:paraId="7EA0CAE0" w14:textId="77777777" w:rsidR="00DB5D0C" w:rsidRPr="00AD08B4" w:rsidRDefault="00DB5D0C" w:rsidP="00D1571C">
      <w:pPr>
        <w:pStyle w:val="SectionBody"/>
        <w:widowControl/>
      </w:pPr>
      <w:r w:rsidRPr="00AD08B4">
        <w:t>(2) Cause the various agencies and boards to be operated effectively, efficiently, and economically and develop goals, objectives, policies, and plans that are necessary or desirable for the effective, efficient, and economical operation of the department;</w:t>
      </w:r>
    </w:p>
    <w:p w14:paraId="7993F3E0" w14:textId="77777777" w:rsidR="00DB5D0C" w:rsidRPr="00AD08B4" w:rsidRDefault="00DB5D0C" w:rsidP="00D1571C">
      <w:pPr>
        <w:pStyle w:val="SectionBody"/>
        <w:widowControl/>
      </w:pPr>
      <w:r w:rsidRPr="00AD08B4">
        <w:t>(3) Eliminate or consolidate positions, other than positions of administrators or positions of board members and name a person to fill more than one position;</w:t>
      </w:r>
    </w:p>
    <w:p w14:paraId="3BFFC5FF" w14:textId="77777777" w:rsidR="00DB5D0C" w:rsidRPr="00AD08B4" w:rsidRDefault="00DB5D0C" w:rsidP="00D1571C">
      <w:pPr>
        <w:pStyle w:val="SectionBody"/>
        <w:widowControl/>
      </w:pPr>
      <w:r w:rsidRPr="00AD08B4">
        <w:t>(4) Transfer permanent state employees between departments in accordance with the provisions of §5F-2-7 of this code;</w:t>
      </w:r>
    </w:p>
    <w:p w14:paraId="5E5B9795" w14:textId="77777777" w:rsidR="00DB5D0C" w:rsidRPr="00AD08B4" w:rsidRDefault="00DB5D0C" w:rsidP="00D1571C">
      <w:pPr>
        <w:pStyle w:val="SectionBody"/>
        <w:widowControl/>
      </w:pPr>
      <w:r w:rsidRPr="00AD08B4">
        <w:t>(5) Delegate, assign, transfer, or combine responsibilities or duties to or among employees, other than administrators or board members;</w:t>
      </w:r>
    </w:p>
    <w:p w14:paraId="7AD3280F" w14:textId="77777777" w:rsidR="00DB5D0C" w:rsidRPr="00AD08B4" w:rsidRDefault="00DB5D0C" w:rsidP="00D1571C">
      <w:pPr>
        <w:pStyle w:val="SectionBody"/>
        <w:widowControl/>
      </w:pPr>
      <w:r w:rsidRPr="00AD08B4">
        <w:lastRenderedPageBreak/>
        <w:t>(6) Reorganize internal functions or operations;</w:t>
      </w:r>
    </w:p>
    <w:p w14:paraId="11B4CE19" w14:textId="24162B5C" w:rsidR="00DB5D0C" w:rsidRPr="00AD08B4" w:rsidRDefault="00DB5D0C" w:rsidP="00D1571C">
      <w:pPr>
        <w:pStyle w:val="SectionBody"/>
        <w:widowControl/>
      </w:pPr>
      <w:r w:rsidRPr="00AD08B4">
        <w:t xml:space="preserve">(7) Formulate comprehensive budgets for consideration by the Governor; </w:t>
      </w:r>
    </w:p>
    <w:p w14:paraId="6053584B" w14:textId="7E4C28BA" w:rsidR="00DB5D0C" w:rsidRPr="00AD08B4" w:rsidRDefault="00DB5D0C" w:rsidP="00D1571C">
      <w:pPr>
        <w:pStyle w:val="SectionBody"/>
        <w:widowControl/>
      </w:pPr>
      <w:r w:rsidRPr="00AD08B4">
        <w:t xml:space="preserve">(8) Enter into contracts or agreements requiring the expenditure of public funds and authorize the expenditure or obligation of public funds as authorized by law: </w:t>
      </w:r>
      <w:r w:rsidRPr="00523215">
        <w:rPr>
          <w:i/>
          <w:iCs/>
        </w:rPr>
        <w:t>Provided</w:t>
      </w:r>
      <w:r w:rsidRPr="00AD08B4">
        <w:rPr>
          <w:i/>
          <w:iCs/>
        </w:rPr>
        <w:t>,</w:t>
      </w:r>
      <w:r w:rsidRPr="00AD08B4">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w:t>
      </w:r>
      <w:r w:rsidR="00523215">
        <w:t>'</w:t>
      </w:r>
      <w:r w:rsidRPr="00AD08B4">
        <w:t>s department under this chapter;</w:t>
      </w:r>
    </w:p>
    <w:p w14:paraId="786F0C76" w14:textId="43AD9D0E" w:rsidR="00DB5D0C" w:rsidRPr="00AD08B4" w:rsidRDefault="00DB5D0C" w:rsidP="00D1571C">
      <w:pPr>
        <w:pStyle w:val="SectionBody"/>
        <w:widowControl/>
      </w:pPr>
      <w:r w:rsidRPr="00AD08B4">
        <w:t xml:space="preserve">(9) Acquire by lease or purchase property of whatever kind or character and convey or dispose of any property of whatever kind or character as authorized by law: </w:t>
      </w:r>
      <w:r w:rsidRPr="00523215">
        <w:rPr>
          <w:i/>
          <w:iCs/>
        </w:rPr>
        <w:t>Provided</w:t>
      </w:r>
      <w:r w:rsidRPr="00AD08B4">
        <w:rPr>
          <w:i/>
          <w:iCs/>
        </w:rPr>
        <w:t>,</w:t>
      </w:r>
      <w:r w:rsidRPr="00AD08B4">
        <w:t xml:space="preserve"> That the powers granted to the secretary to lease, purchase, convey, or dispose of such property shall be exercised in accordance with §5A-3-1 </w:t>
      </w:r>
      <w:r w:rsidRPr="00AD08B4">
        <w:rPr>
          <w:i/>
          <w:iCs/>
        </w:rPr>
        <w:t>et seq.</w:t>
      </w:r>
      <w:r w:rsidRPr="00AD08B4">
        <w:t xml:space="preserve">, §5A-10-1 </w:t>
      </w:r>
      <w:r w:rsidRPr="00AD08B4">
        <w:rPr>
          <w:i/>
          <w:iCs/>
        </w:rPr>
        <w:t>et seq.</w:t>
      </w:r>
      <w:r w:rsidRPr="00AD08B4">
        <w:t>, and §5A-3-11</w:t>
      </w:r>
      <w:r w:rsidR="00523215" w:rsidRPr="00523215">
        <w:rPr>
          <w:i/>
        </w:rPr>
        <w:t xml:space="preserve"> et seq. </w:t>
      </w:r>
      <w:r w:rsidRPr="00AD08B4">
        <w:t>of this code:</w:t>
      </w:r>
      <w:r w:rsidRPr="00AD08B4">
        <w:rPr>
          <w:i/>
          <w:iCs/>
        </w:rPr>
        <w:t xml:space="preserve"> </w:t>
      </w:r>
      <w:r w:rsidRPr="00523215">
        <w:rPr>
          <w:i/>
          <w:iCs/>
        </w:rPr>
        <w:t>Provided, however</w:t>
      </w:r>
      <w:r w:rsidRPr="00AD08B4">
        <w:rPr>
          <w:i/>
          <w:iCs/>
        </w:rPr>
        <w:t>,</w:t>
      </w:r>
      <w:r w:rsidRPr="00AD08B4">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523215">
        <w:t>'</w:t>
      </w:r>
      <w:r w:rsidRPr="00AD08B4">
        <w:t>s department under this chapter;</w:t>
      </w:r>
    </w:p>
    <w:p w14:paraId="573DF530" w14:textId="77777777" w:rsidR="00DB5D0C" w:rsidRPr="00AD08B4" w:rsidRDefault="00DB5D0C" w:rsidP="00D1571C">
      <w:pPr>
        <w:pStyle w:val="SectionBody"/>
        <w:widowControl/>
      </w:pPr>
      <w:r w:rsidRPr="00AD08B4">
        <w:t>(10) Conduct internal audits;</w:t>
      </w:r>
    </w:p>
    <w:p w14:paraId="7EF4290C" w14:textId="77777777" w:rsidR="00DB5D0C" w:rsidRPr="00AD08B4" w:rsidRDefault="00DB5D0C" w:rsidP="00D1571C">
      <w:pPr>
        <w:pStyle w:val="SectionBody"/>
        <w:widowControl/>
      </w:pPr>
      <w:r w:rsidRPr="00AD08B4">
        <w:t>(11) Supervise internal management;</w:t>
      </w:r>
    </w:p>
    <w:p w14:paraId="77D79FCD" w14:textId="77777777" w:rsidR="00DB5D0C" w:rsidRPr="00AD08B4" w:rsidRDefault="00DB5D0C" w:rsidP="00D1571C">
      <w:pPr>
        <w:pStyle w:val="SectionBody"/>
        <w:widowControl/>
      </w:pPr>
      <w:r w:rsidRPr="00AD08B4">
        <w:t>(12) Promulgate rules, as defined in §29A-1-2 of this code, to implement and make effective the powers, authority, and duties granted and imposed by the provisions of this chapter in accordance with the provisions of chapter 29A of this code;</w:t>
      </w:r>
    </w:p>
    <w:p w14:paraId="261A71C9" w14:textId="77777777" w:rsidR="00DB5D0C" w:rsidRPr="00AD08B4" w:rsidRDefault="00DB5D0C" w:rsidP="00D1571C">
      <w:pPr>
        <w:pStyle w:val="SectionBody"/>
        <w:widowControl/>
      </w:pPr>
      <w:r w:rsidRPr="00AD08B4">
        <w:t>(13) Grant or withhold written consent to the proposal of any rule, as defined in §29A-1-2 of this code, by any administrator, agency, or board within the department. Without written consent, no proposal for a rule shall have any force or effect;</w:t>
      </w:r>
    </w:p>
    <w:p w14:paraId="5F8BFEAA" w14:textId="018A3FDE" w:rsidR="00DB5D0C" w:rsidRPr="00AD08B4" w:rsidRDefault="00DB5D0C" w:rsidP="00D1571C">
      <w:pPr>
        <w:pStyle w:val="SectionBody"/>
        <w:widowControl/>
      </w:pPr>
      <w:r w:rsidRPr="00AD08B4">
        <w:lastRenderedPageBreak/>
        <w:t xml:space="preserve">(14) Delegate to administrators the duties of the secretary as the secretary may deem appropriate, from time to time, to facilitate execution of the powers, authority, and duties delegated to the secretary; </w:t>
      </w:r>
    </w:p>
    <w:p w14:paraId="18B5A703" w14:textId="77777777" w:rsidR="00DB5D0C" w:rsidRPr="00AD08B4" w:rsidRDefault="00DB5D0C" w:rsidP="00D1571C">
      <w:pPr>
        <w:pStyle w:val="SectionBody"/>
        <w:widowControl/>
      </w:pPr>
      <w:r w:rsidRPr="00AD08B4">
        <w:t>(15) Enter into memoranda of understanding; and</w:t>
      </w:r>
    </w:p>
    <w:p w14:paraId="0BD4DD1C" w14:textId="77777777" w:rsidR="00DB5D0C" w:rsidRPr="00AD08B4" w:rsidRDefault="00DB5D0C" w:rsidP="00D1571C">
      <w:pPr>
        <w:pStyle w:val="SectionBody"/>
        <w:widowControl/>
      </w:pPr>
      <w:r w:rsidRPr="00AD08B4">
        <w:t>(16) Take any other action involving or relating to internal management not otherwise prohibited by law.</w:t>
      </w:r>
    </w:p>
    <w:p w14:paraId="00332570" w14:textId="2FC0DA27" w:rsidR="00DB5D0C" w:rsidRPr="00AD08B4" w:rsidRDefault="00DB5D0C" w:rsidP="00D1571C">
      <w:pPr>
        <w:pStyle w:val="SectionBody"/>
        <w:widowControl/>
      </w:pPr>
      <w:r w:rsidRPr="00AD08B4">
        <w:t>(b) The secretaries of the departments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452FD7E2" w14:textId="1C02966B" w:rsidR="00DB5D0C" w:rsidRPr="00AD08B4" w:rsidRDefault="00DB5D0C" w:rsidP="00D1571C">
      <w:pPr>
        <w:pStyle w:val="SectionBody"/>
        <w:widowControl/>
      </w:pPr>
      <w:r w:rsidRPr="00AD08B4">
        <w:t>(1) The elimination, reduction, and restriction of the state</w:t>
      </w:r>
      <w:r w:rsidR="00523215">
        <w:t>'</w:t>
      </w:r>
      <w:r w:rsidRPr="00AD08B4">
        <w:t>s vehicle or other transportation fleet;</w:t>
      </w:r>
    </w:p>
    <w:p w14:paraId="5779DAA9" w14:textId="77777777" w:rsidR="00DB5D0C" w:rsidRPr="00AD08B4" w:rsidRDefault="00DB5D0C" w:rsidP="00D1571C">
      <w:pPr>
        <w:pStyle w:val="SectionBody"/>
        <w:widowControl/>
      </w:pPr>
      <w:r w:rsidRPr="00AD08B4">
        <w:t>(2) The elimination, reduction, and restriction of state government publications, including annual reports, informational materials, and promotional materials;</w:t>
      </w:r>
    </w:p>
    <w:p w14:paraId="78C65A49" w14:textId="77777777" w:rsidR="00DB5D0C" w:rsidRPr="00AD08B4" w:rsidRDefault="00DB5D0C" w:rsidP="00D1571C">
      <w:pPr>
        <w:pStyle w:val="SectionBody"/>
        <w:widowControl/>
      </w:pPr>
      <w:r w:rsidRPr="00AD08B4">
        <w:t>(3) The termination or rectification of terms contained in lease agreements between the state and private sector for offices, equipment, and services;</w:t>
      </w:r>
    </w:p>
    <w:p w14:paraId="6C829B00" w14:textId="77777777" w:rsidR="00DB5D0C" w:rsidRPr="00AD08B4" w:rsidRDefault="00DB5D0C" w:rsidP="00D1571C">
      <w:pPr>
        <w:pStyle w:val="SectionBody"/>
        <w:widowControl/>
      </w:pPr>
      <w:r w:rsidRPr="00AD08B4">
        <w:t>(4) The adoption of appropriate systems for accounting, including consideration of an accrual basis financial accounting and reporting system;</w:t>
      </w:r>
    </w:p>
    <w:p w14:paraId="69815232" w14:textId="77777777" w:rsidR="00DB5D0C" w:rsidRPr="00AD08B4" w:rsidRDefault="00DB5D0C" w:rsidP="00D1571C">
      <w:pPr>
        <w:pStyle w:val="SectionBody"/>
        <w:widowControl/>
      </w:pPr>
      <w:r w:rsidRPr="00AD08B4">
        <w:t>(5) The adoption of revised procurement practices to facilitate cost-effective purchasing procedures, including consideration of means by which domestic businesses may be assisted to compete for state government purchases; and</w:t>
      </w:r>
    </w:p>
    <w:p w14:paraId="213B4A77" w14:textId="77777777" w:rsidR="00DB5D0C" w:rsidRPr="00AD08B4" w:rsidRDefault="00DB5D0C" w:rsidP="00D1571C">
      <w:pPr>
        <w:pStyle w:val="SectionBody"/>
        <w:widowControl/>
      </w:pPr>
      <w:r w:rsidRPr="00AD08B4">
        <w:t>(6) The computerization of the functions of the state agencies and boards.</w:t>
      </w:r>
    </w:p>
    <w:p w14:paraId="7AA48C32" w14:textId="147DCDFB" w:rsidR="00DB5D0C" w:rsidRPr="00AD08B4" w:rsidRDefault="00DB5D0C" w:rsidP="00D1571C">
      <w:pPr>
        <w:pStyle w:val="SectionBody"/>
        <w:widowControl/>
      </w:pPr>
      <w:r w:rsidRPr="00AD08B4">
        <w:t>(c) Notwithstanding the provisions of subsections (a) and (b) of this section, none of the powers granted to the secretaries shall be exercised by the secretary if to do so would violate or be inconsistent with the provisions of any federal law or regulation, any federal-state program or federally delegated program or jeopardize the approval, existence, or funding of any program.</w:t>
      </w:r>
    </w:p>
    <w:p w14:paraId="15A3599F" w14:textId="0999F59C" w:rsidR="00DB5D0C" w:rsidRPr="00AD08B4" w:rsidRDefault="00DB5D0C" w:rsidP="00D1571C">
      <w:pPr>
        <w:pStyle w:val="SectionBody"/>
        <w:widowControl/>
      </w:pPr>
      <w:r w:rsidRPr="00AD08B4">
        <w:lastRenderedPageBreak/>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w:t>
      </w:r>
      <w:r w:rsidR="00523215">
        <w:t>'</w:t>
      </w:r>
      <w:r w:rsidRPr="00AD08B4">
        <w:t>s transfer or incorporation into the department:</w:t>
      </w:r>
      <w:r w:rsidRPr="00AD08B4">
        <w:rPr>
          <w:i/>
          <w:iCs/>
        </w:rPr>
        <w:t xml:space="preserve"> </w:t>
      </w:r>
      <w:r w:rsidRPr="00523215">
        <w:rPr>
          <w:i/>
          <w:iCs/>
        </w:rPr>
        <w:t>Provided</w:t>
      </w:r>
      <w:r w:rsidRPr="00AD08B4">
        <w:rPr>
          <w:i/>
          <w:iCs/>
        </w:rPr>
        <w:t>,</w:t>
      </w:r>
      <w:r w:rsidRPr="00AD08B4">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6032A3A4" w14:textId="511F3C25" w:rsidR="00DB5D0C" w:rsidRPr="00AD08B4" w:rsidRDefault="00DB5D0C" w:rsidP="00D1571C">
      <w:pPr>
        <w:pStyle w:val="SectionBody"/>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(e) Notwithstanding any other provision of this code to the contrary, the secretary of each department shall cooperate with the State Resiliency Office to the fullest extent practicable to assist that office in fulfilling its duties.</w:t>
      </w:r>
    </w:p>
    <w:p w14:paraId="0A7D8E17" w14:textId="77777777" w:rsidR="00DB5D0C" w:rsidRPr="00AD08B4" w:rsidRDefault="00DB5D0C" w:rsidP="00D1571C">
      <w:pPr>
        <w:pStyle w:val="ChapterHeading"/>
        <w:widowControl/>
      </w:pPr>
      <w:r w:rsidRPr="00AD08B4">
        <w:t>CHAPTER 9. HUMAN SERVICES.</w:t>
      </w:r>
    </w:p>
    <w:p w14:paraId="0DC0CCEB" w14:textId="77777777" w:rsidR="00DB5D0C" w:rsidRPr="00AD08B4" w:rsidRDefault="00DB5D0C" w:rsidP="00D1571C">
      <w:pPr>
        <w:pStyle w:val="ArticleHeading"/>
        <w:widowControl/>
      </w:pPr>
      <w:r w:rsidRPr="00AD08B4">
        <w:t>ARTICLE 1. DEFINITIONS.</w:t>
      </w:r>
    </w:p>
    <w:p w14:paraId="38820E91" w14:textId="77777777" w:rsidR="00DB5D0C" w:rsidRPr="00AD08B4" w:rsidRDefault="00DB5D0C" w:rsidP="00D1571C">
      <w:pPr>
        <w:pStyle w:val="SectionHeading"/>
        <w:widowControl/>
      </w:pPr>
      <w:r w:rsidRPr="00AD08B4">
        <w:t>§9-1-1. Legislative purpose.</w:t>
      </w:r>
    </w:p>
    <w:p w14:paraId="7075972E" w14:textId="77777777" w:rsidR="00DB5D0C" w:rsidRPr="00AD08B4" w:rsidRDefault="00DB5D0C" w:rsidP="00D1571C">
      <w:pPr>
        <w:pStyle w:val="SectionBody"/>
        <w:widowControl/>
      </w:pPr>
      <w:r w:rsidRPr="00AD08B4">
        <w:t>[Repealed.]</w:t>
      </w:r>
    </w:p>
    <w:p w14:paraId="6A35BCFD"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§9-1-2. Definitions.</w:t>
      </w:r>
    </w:p>
    <w:p w14:paraId="2AA02ABA" w14:textId="71FEA247" w:rsidR="00DB5D0C" w:rsidRPr="00AD08B4" w:rsidRDefault="00DB5D0C" w:rsidP="00D1571C">
      <w:pPr>
        <w:pStyle w:val="SectionBody"/>
        <w:widowControl/>
      </w:pPr>
      <w:r w:rsidRPr="00AD08B4">
        <w:t xml:space="preserve">The following words and terms when used in this chapter have the meanings indicated: </w:t>
      </w:r>
    </w:p>
    <w:p w14:paraId="5D93DBDD" w14:textId="50A472E8" w:rsidR="00DB5D0C" w:rsidRPr="00AD08B4" w:rsidRDefault="00DB5D0C" w:rsidP="00D1571C">
      <w:pPr>
        <w:pStyle w:val="SectionBody"/>
        <w:widowControl/>
      </w:pPr>
      <w:r w:rsidRPr="00AD08B4">
        <w:t xml:space="preserve">"Department" means the state division </w:t>
      </w:r>
      <w:bookmarkStart w:id="16" w:name="_Hlk125365271"/>
      <w:r w:rsidRPr="00AD08B4">
        <w:t xml:space="preserve">of </w:t>
      </w:r>
      <w:r w:rsidR="009D6230" w:rsidRPr="00AD08B4">
        <w:t>human services</w:t>
      </w:r>
      <w:bookmarkEnd w:id="16"/>
      <w:r w:rsidR="009D6230" w:rsidRPr="00AD08B4">
        <w:t xml:space="preserve">:  </w:t>
      </w:r>
      <w:r w:rsidR="009D6230" w:rsidRPr="00AD08B4">
        <w:rPr>
          <w:i/>
          <w:iCs/>
        </w:rPr>
        <w:t>Provided</w:t>
      </w:r>
      <w:r w:rsidR="009D6230" w:rsidRPr="00AD08B4">
        <w:t>, That beginning January 1</w:t>
      </w:r>
      <w:r w:rsidR="00A5362A" w:rsidRPr="00AD08B4">
        <w:t>,</w:t>
      </w:r>
      <w:r w:rsidR="009D6230" w:rsidRPr="00AD08B4">
        <w:t xml:space="preserve"> 2024, “department” means the Department of Human Services</w:t>
      </w:r>
      <w:r w:rsidRPr="00AD08B4">
        <w:t>.</w:t>
      </w:r>
    </w:p>
    <w:p w14:paraId="0C669344" w14:textId="4FD90486" w:rsidR="00DB5D0C" w:rsidRPr="00AD08B4" w:rsidRDefault="00DB5D0C" w:rsidP="00D1571C">
      <w:pPr>
        <w:pStyle w:val="SectionBody"/>
        <w:widowControl/>
      </w:pPr>
      <w:r w:rsidRPr="00AD08B4">
        <w:t>"Commissioner" means the commissioner of human services</w:t>
      </w:r>
      <w:r w:rsidR="009D6230" w:rsidRPr="00AD08B4">
        <w:t xml:space="preserve">:  </w:t>
      </w:r>
      <w:r w:rsidR="009D6230" w:rsidRPr="00AD08B4">
        <w:rPr>
          <w:i/>
          <w:iCs/>
        </w:rPr>
        <w:t>Provided</w:t>
      </w:r>
      <w:r w:rsidR="009D6230" w:rsidRPr="00AD08B4">
        <w:t xml:space="preserve">, That beginning January 1 2024, </w:t>
      </w:r>
      <w:r w:rsidR="0079024B" w:rsidRPr="00AD08B4">
        <w:t xml:space="preserve">“commissioner” means </w:t>
      </w:r>
      <w:r w:rsidRPr="00AD08B4">
        <w:t>the secretary</w:t>
      </w:r>
      <w:r w:rsidR="009D6230" w:rsidRPr="00AD08B4">
        <w:t xml:space="preserve"> of the Department of Human Services</w:t>
      </w:r>
      <w:r w:rsidRPr="00AD08B4">
        <w:t>.</w:t>
      </w:r>
    </w:p>
    <w:p w14:paraId="562C5358" w14:textId="3F27F576" w:rsidR="00DB5D0C" w:rsidRPr="00AD08B4" w:rsidRDefault="00DB5D0C" w:rsidP="00D1571C">
      <w:pPr>
        <w:pStyle w:val="SectionBody"/>
        <w:widowControl/>
      </w:pPr>
      <w:r w:rsidRPr="00AD08B4">
        <w:t xml:space="preserve">"Federal-state assistance" means and includes: (1) All forms of aid, care, assistance and services to or on behalf of persons, which are authorized by, and who are authorized to receive </w:t>
      </w:r>
      <w:r w:rsidRPr="00AD08B4">
        <w:lastRenderedPageBreak/>
        <w:t>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w:t>
      </w:r>
      <w:r w:rsidR="009D6230" w:rsidRPr="00AD08B4">
        <w:t xml:space="preserve"> </w:t>
      </w:r>
      <w:bookmarkStart w:id="17" w:name="_Hlk125365556"/>
      <w:r w:rsidR="009D6230" w:rsidRPr="00AD08B4">
        <w:t>or by the Department of Human Services</w:t>
      </w:r>
      <w:bookmarkEnd w:id="17"/>
      <w:r w:rsidRPr="00AD08B4">
        <w:t xml:space="preserve">, which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18" w:name="_Hlk125365664"/>
      <w:r w:rsidR="009D6230" w:rsidRPr="00AD08B4">
        <w:t xml:space="preserve">or the Department of Human Services </w:t>
      </w:r>
      <w:bookmarkEnd w:id="18"/>
      <w:r w:rsidRPr="00AD08B4">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7D864748" w14:textId="7B009278" w:rsidR="00DB5D0C" w:rsidRPr="00AD08B4" w:rsidRDefault="00DB5D0C" w:rsidP="00D1571C">
      <w:pPr>
        <w:pStyle w:val="SectionBody"/>
        <w:widowControl/>
      </w:pPr>
      <w:r w:rsidRPr="00AD08B4">
        <w:t>"Federal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w:t>
      </w:r>
      <w:r w:rsidR="009D6230" w:rsidRPr="00AD08B4">
        <w:t xml:space="preserve"> or the Department of Human Services</w:t>
      </w:r>
      <w:r w:rsidRPr="00AD08B4">
        <w:t>, the cost of which is paid entirely out of federal appropriations.</w:t>
      </w:r>
    </w:p>
    <w:p w14:paraId="2369A013" w14:textId="1080F7F6" w:rsidR="00DB5D0C" w:rsidRPr="00AD08B4" w:rsidRDefault="00DB5D0C" w:rsidP="00D1571C">
      <w:pPr>
        <w:pStyle w:val="SectionBody"/>
        <w:widowControl/>
      </w:pPr>
      <w:r w:rsidRPr="00AD08B4">
        <w:t>"State assistance" means and includes all forms of aid, care, assistance, services and general relief made possible solely out of state, county and private appropriations to or on behalf of indigent persons, which are authorized by, and who are authorized to receive the same under and by virtue of, state division of human services</w:t>
      </w:r>
      <w:r w:rsidR="00523215">
        <w:t>'</w:t>
      </w:r>
      <w:r w:rsidRPr="00AD08B4">
        <w:t xml:space="preserve"> </w:t>
      </w:r>
      <w:r w:rsidR="009D6230" w:rsidRPr="00AD08B4">
        <w:t>or Department of Human Services</w:t>
      </w:r>
      <w:r w:rsidR="00523215">
        <w:t>'</w:t>
      </w:r>
      <w:r w:rsidRPr="00AD08B4">
        <w:t xml:space="preserve"> rules.</w:t>
      </w:r>
    </w:p>
    <w:p w14:paraId="262EC9C0" w14:textId="153DA8D3" w:rsidR="00DB5D0C" w:rsidRPr="00AD08B4" w:rsidRDefault="00DB5D0C" w:rsidP="00D1571C">
      <w:pPr>
        <w:pStyle w:val="SectionBody"/>
        <w:widowControl/>
      </w:pPr>
      <w:r w:rsidRPr="00AD08B4">
        <w:lastRenderedPageBreak/>
        <w:t>"Assistance" means the three classes of assistance, namely: Federal-state assistance, federal assistance and state assistance.</w:t>
      </w:r>
    </w:p>
    <w:p w14:paraId="6BFEA436" w14:textId="4A110192" w:rsidR="00DB5D0C" w:rsidRPr="00AD08B4" w:rsidRDefault="00DB5D0C" w:rsidP="00D1571C">
      <w:pPr>
        <w:pStyle w:val="SectionBody"/>
        <w:widowControl/>
      </w:pPr>
      <w:r w:rsidRPr="00AD08B4">
        <w:t xml:space="preserve">"Indigent person" means any person who is domiciled in this state and who is actually in need as defined by </w:t>
      </w:r>
      <w:r w:rsidR="00563ABA" w:rsidRPr="00AD08B4">
        <w:t xml:space="preserve">division or </w:t>
      </w:r>
      <w:r w:rsidRPr="00AD08B4">
        <w:t xml:space="preserve">department rules and has not sufficient income or other resources to provide for such need as determined by the state division of human services </w:t>
      </w:r>
      <w:r w:rsidR="00563ABA" w:rsidRPr="00AD08B4">
        <w:t>or the Department of Human Services</w:t>
      </w:r>
      <w:r w:rsidRPr="00AD08B4">
        <w:t>.</w:t>
      </w:r>
    </w:p>
    <w:p w14:paraId="22EEA72D" w14:textId="09760826" w:rsidR="00DB5D0C" w:rsidRPr="00AD08B4" w:rsidRDefault="00DB5D0C" w:rsidP="00D1571C">
      <w:pPr>
        <w:pStyle w:val="SectionBody"/>
        <w:widowControl/>
      </w:pPr>
      <w:r w:rsidRPr="00AD08B4">
        <w:t xml:space="preserve">"Domiciled in this state" means being physically present in West Virginia accompanied by an intention to remain in West Virginia for an indefinite period of time, and to make West Virginia his or her permanent home. The state division of human services </w:t>
      </w:r>
      <w:r w:rsidR="00563ABA" w:rsidRPr="00AD08B4">
        <w:t>or the Department of Human Services</w:t>
      </w:r>
      <w:r w:rsidRPr="00AD08B4">
        <w:t xml:space="preserve"> may by rules supplement the foregoing definition of the term "domiciled in this state", but not in a manner as would be inconsistent with federal laws, rules, and regulations applicable to and governing federal-state assistance.</w:t>
      </w:r>
    </w:p>
    <w:p w14:paraId="3890310E" w14:textId="10233F92" w:rsidR="00DB5D0C" w:rsidRPr="00AD08B4" w:rsidRDefault="00DB5D0C" w:rsidP="00D1571C">
      <w:pPr>
        <w:pStyle w:val="SectionBody"/>
        <w:widowControl/>
      </w:pPr>
      <w:r w:rsidRPr="00AD08B4">
        <w:t>"Medical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12F3A406" w14:textId="334A8C7F" w:rsidR="00DB5D0C" w:rsidRPr="00AD08B4" w:rsidRDefault="00DB5D0C" w:rsidP="00D1571C">
      <w:pPr>
        <w:pStyle w:val="SectionBody"/>
        <w:widowControl/>
      </w:pPr>
      <w:r w:rsidRPr="00AD08B4">
        <w:t>"Secretary" means the secretary of the Department of Health and Human Resources</w:t>
      </w:r>
      <w:r w:rsidR="00563ABA" w:rsidRPr="00AD08B4">
        <w:t xml:space="preserve">:  </w:t>
      </w:r>
      <w:r w:rsidR="00563ABA" w:rsidRPr="00AD08B4">
        <w:rPr>
          <w:i/>
          <w:iCs/>
        </w:rPr>
        <w:t>Provided</w:t>
      </w:r>
      <w:r w:rsidR="00563ABA" w:rsidRPr="00AD08B4">
        <w:t>, That beginning January 1</w:t>
      </w:r>
      <w:r w:rsidR="00E86408" w:rsidRPr="00AD08B4">
        <w:t>,</w:t>
      </w:r>
      <w:r w:rsidR="00563ABA" w:rsidRPr="00AD08B4">
        <w:t xml:space="preserve"> 2024, “secretary” means the secretary of the Department of Human Services.</w:t>
      </w:r>
    </w:p>
    <w:p w14:paraId="27E83A78" w14:textId="7BFD581B" w:rsidR="00DB5D0C" w:rsidRPr="00AD08B4" w:rsidRDefault="00DB5D0C" w:rsidP="00D1571C">
      <w:pPr>
        <w:pStyle w:val="SectionBody"/>
        <w:widowControl/>
      </w:pPr>
      <w:r w:rsidRPr="00AD08B4">
        <w:t>"Estate" means all real and personal property and other assets included within the individual</w:t>
      </w:r>
      <w:r w:rsidR="00523215">
        <w:t>'</w:t>
      </w:r>
      <w:r w:rsidRPr="00AD08B4">
        <w:t>s estate as defined in the state</w:t>
      </w:r>
      <w:r w:rsidR="00523215">
        <w:t>'</w:t>
      </w:r>
      <w:r w:rsidRPr="00AD08B4">
        <w:t>s probate law.</w:t>
      </w:r>
    </w:p>
    <w:p w14:paraId="1317E197" w14:textId="7208A8E6" w:rsidR="00DB5D0C" w:rsidRPr="00AD08B4" w:rsidRDefault="00DB5D0C" w:rsidP="00D1571C">
      <w:pPr>
        <w:pStyle w:val="SectionBody"/>
        <w:widowControl/>
      </w:pPr>
      <w:r w:rsidRPr="00AD08B4">
        <w:t>"Services" means nursing facility services, home and community-based services, and related hospital and prescription drug services for which an individual received Medicaid medical assistance.</w:t>
      </w:r>
    </w:p>
    <w:p w14:paraId="16362916" w14:textId="48A18CC8" w:rsidR="00DB5D0C" w:rsidRPr="00AD08B4" w:rsidRDefault="00DB5D0C" w:rsidP="00D1571C">
      <w:pPr>
        <w:pStyle w:val="SectionBody"/>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lastRenderedPageBreak/>
        <w:t>"State Medicaid agency" means the Bureau for Medical Services that is the federally designated single state agency charged with administration and supervision of the state Medicaid program.</w:t>
      </w:r>
    </w:p>
    <w:p w14:paraId="36D2F28E" w14:textId="78A2B802" w:rsidR="00DB5D0C" w:rsidRPr="00AD08B4" w:rsidRDefault="00DB5D0C" w:rsidP="00D1571C">
      <w:pPr>
        <w:pStyle w:val="ArticleHeading"/>
        <w:widowControl/>
      </w:pPr>
      <w:r w:rsidRPr="00AD08B4">
        <w:t>ARTICLE 2. SECRETARY OF HUMAN SERVICES.</w:t>
      </w:r>
    </w:p>
    <w:p w14:paraId="55B008F4" w14:textId="157A1F63" w:rsidR="00DB5D0C" w:rsidRPr="00AD08B4" w:rsidRDefault="00DB5D0C" w:rsidP="00D1571C">
      <w:pPr>
        <w:pStyle w:val="SectionHeading"/>
        <w:widowControl/>
      </w:pPr>
      <w:r w:rsidRPr="00AD08B4">
        <w:t>§9-2-1. Department of Human Services.</w:t>
      </w:r>
    </w:p>
    <w:p w14:paraId="05BC5811" w14:textId="279E4EE2" w:rsidR="00DB5D0C" w:rsidRPr="00AD08B4" w:rsidRDefault="00F31877" w:rsidP="00D1571C">
      <w:pPr>
        <w:pStyle w:val="SectionBody"/>
        <w:widowControl/>
      </w:pPr>
      <w:bookmarkStart w:id="19" w:name="_Hlk125374516"/>
      <w:bookmarkStart w:id="20" w:name="_Hlk125376426"/>
      <w:r w:rsidRPr="00AD08B4">
        <w:t>Until January 1, 2024, the division of human service</w:t>
      </w:r>
      <w:r w:rsidR="00E82347" w:rsidRPr="00AD08B4">
        <w:t>s</w:t>
      </w:r>
      <w:r w:rsidRPr="00AD08B4">
        <w:t xml:space="preserve"> within the Department of Health and Human </w:t>
      </w:r>
      <w:bookmarkEnd w:id="19"/>
      <w:r w:rsidR="00B03CAE" w:rsidRPr="00AD08B4">
        <w:t>Resources</w:t>
      </w:r>
      <w:r w:rsidRPr="00AD08B4">
        <w:t xml:space="preserve"> </w:t>
      </w:r>
      <w:r w:rsidR="00DB5D0C" w:rsidRPr="00AD08B4">
        <w:t>shall have those powers and duties respecting the administration of the assistance programs as authorized, granted and imposed by this chapter and elsewhere by law</w:t>
      </w:r>
      <w:r w:rsidRPr="00AD08B4">
        <w:t>.</w:t>
      </w:r>
      <w:bookmarkStart w:id="21" w:name="_Hlk125460016"/>
      <w:r w:rsidR="00AD08B4">
        <w:t xml:space="preserve"> </w:t>
      </w:r>
      <w:r w:rsidR="00977E94">
        <w:tab/>
      </w:r>
      <w:r w:rsidR="002E3B22" w:rsidRPr="00AD08B4">
        <w:t xml:space="preserve">Beginning January 1, 2024, the </w:t>
      </w:r>
      <w:r w:rsidR="00DB5D0C" w:rsidRPr="00AD08B4">
        <w:t>Department of Human Services is comprised of the agencies as provided in §5F-2-1</w:t>
      </w:r>
      <w:r w:rsidR="002E3B22" w:rsidRPr="00AD08B4">
        <w:t>a</w:t>
      </w:r>
      <w:r w:rsidR="00DB5D0C" w:rsidRPr="00AD08B4">
        <w:t xml:space="preserve"> of this code</w:t>
      </w:r>
      <w:r w:rsidRPr="00AD08B4">
        <w:t>,</w:t>
      </w:r>
      <w:r w:rsidR="0079024B" w:rsidRPr="00AD08B4">
        <w:t xml:space="preserve"> is </w:t>
      </w:r>
      <w:r w:rsidR="002E3B22" w:rsidRPr="00AD08B4">
        <w:t>charged with the administration of this chapter</w:t>
      </w:r>
      <w:r w:rsidRPr="00AD08B4">
        <w:t>, and shall have those powers and duties respecting the administration of the assistance programs as authorized, granted and imposed by this chapter and elsewhere by law</w:t>
      </w:r>
      <w:r w:rsidR="002E3B22" w:rsidRPr="00AD08B4">
        <w:t>.</w:t>
      </w:r>
      <w:bookmarkEnd w:id="20"/>
      <w:bookmarkEnd w:id="21"/>
    </w:p>
    <w:p w14:paraId="258B460A"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§9-2-1a. Department of Health and Human Resources.</w:t>
      </w:r>
    </w:p>
    <w:p w14:paraId="6B0ABA82" w14:textId="77777777" w:rsidR="00DB5D0C" w:rsidRPr="00AD08B4" w:rsidRDefault="00DB5D0C" w:rsidP="00D1571C">
      <w:pPr>
        <w:pStyle w:val="SectionBody"/>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[Repealed.]</w:t>
      </w:r>
    </w:p>
    <w:p w14:paraId="15A1F501" w14:textId="13646DA3" w:rsidR="00DB5D0C" w:rsidRPr="00AD08B4" w:rsidRDefault="00DB5D0C" w:rsidP="00D1571C">
      <w:pPr>
        <w:pStyle w:val="SectionHeading"/>
        <w:widowControl/>
      </w:pPr>
      <w:r w:rsidRPr="00AD08B4">
        <w:t>§9-2-2.</w:t>
      </w:r>
      <w:r w:rsidR="0012542B" w:rsidRPr="00AD08B4">
        <w:t xml:space="preserve">  </w:t>
      </w:r>
      <w:r w:rsidRPr="00AD08B4">
        <w:t>Secretary to be administrative head of department; appointment; not to hold other office or engage in political activity.</w:t>
      </w:r>
    </w:p>
    <w:p w14:paraId="336555C2" w14:textId="618DFD5E" w:rsidR="00DB5D0C" w:rsidRPr="00AD08B4" w:rsidRDefault="000F406D" w:rsidP="00D1571C">
      <w:pPr>
        <w:pStyle w:val="SectionBody"/>
        <w:widowControl/>
      </w:pPr>
      <w:bookmarkStart w:id="22" w:name="_Hlk125377534"/>
      <w:bookmarkStart w:id="23" w:name="_Hlk126685371"/>
      <w:r w:rsidRPr="00AD08B4">
        <w:t>The Secretary of the Department of Human Services is the chief executive officer of th</w:t>
      </w:r>
      <w:r w:rsidR="00816B7B" w:rsidRPr="00AD08B4">
        <w:t>at</w:t>
      </w:r>
      <w:r w:rsidRPr="00AD08B4">
        <w:t xml:space="preserve"> department and beginning January 1, 2024, is charged with the administration of this chapter. The Governor shall appoint the secretary, by and with the advice and consent of the Senate, for the term for which the Governor is elected, and the secretary shall serve at the will and pleasure of the Governor.  The Secretary shall be paid an annual salary not to exceed </w:t>
      </w:r>
      <w:r w:rsidR="00F51C49" w:rsidRPr="00AD08B4">
        <w:t xml:space="preserve">$175,000.  </w:t>
      </w:r>
      <w:bookmarkStart w:id="24" w:name="_Hlk126335469"/>
      <w:r w:rsidR="00F51C49" w:rsidRPr="00AD08B4">
        <w:t>Upon his or her initial appointment</w:t>
      </w:r>
      <w:r w:rsidR="00463074" w:rsidRPr="00AD08B4">
        <w:t>, which may be at any time after the effective date of this act</w:t>
      </w:r>
      <w:r w:rsidR="00F51C49" w:rsidRPr="00AD08B4">
        <w:t xml:space="preserve">, </w:t>
      </w:r>
      <w:bookmarkStart w:id="25" w:name="_Hlk126685311"/>
      <w:r w:rsidR="00F51C49" w:rsidRPr="00AD08B4">
        <w:t>the Secretary shall take the oath of office described in this section</w:t>
      </w:r>
      <w:r w:rsidR="00463074" w:rsidRPr="00AD08B4">
        <w:t xml:space="preserve"> and commence his or her duties</w:t>
      </w:r>
      <w:bookmarkEnd w:id="25"/>
      <w:r w:rsidR="00463074" w:rsidRPr="00AD08B4">
        <w:t xml:space="preserve">.  If </w:t>
      </w:r>
      <w:r w:rsidR="00F51C49" w:rsidRPr="00AD08B4">
        <w:t xml:space="preserve"> </w:t>
      </w:r>
      <w:r w:rsidR="00463074" w:rsidRPr="00AD08B4">
        <w:t xml:space="preserve">appointed before January 1, 2024, the Secretary shall take the oath of office described in this section and commence such duties as determined by the Secretary to be necessary to prepare for the administration of this </w:t>
      </w:r>
      <w:r w:rsidR="00992CF7" w:rsidRPr="00AD08B4">
        <w:t>chapter</w:t>
      </w:r>
      <w:r w:rsidR="00F51C49" w:rsidRPr="00AD08B4">
        <w:t>.</w:t>
      </w:r>
      <w:bookmarkEnd w:id="24"/>
      <w:r w:rsidR="002216DB" w:rsidRPr="00AD08B4">
        <w:t xml:space="preserve">  </w:t>
      </w:r>
      <w:bookmarkEnd w:id="22"/>
    </w:p>
    <w:bookmarkEnd w:id="23"/>
    <w:p w14:paraId="4442A0EA" w14:textId="2BE76AC7" w:rsidR="00DB5D0C" w:rsidRPr="00AD08B4" w:rsidRDefault="00DB5D0C" w:rsidP="0079150E">
      <w:pPr>
        <w:pStyle w:val="SectionBody"/>
        <w:widowControl/>
        <w:spacing w:line="456" w:lineRule="auto"/>
      </w:pPr>
      <w:r w:rsidRPr="00AD08B4">
        <w:lastRenderedPageBreak/>
        <w:t xml:space="preserve">Before entering upon the duties of his or her office, the secretary shall take and subscribe to the oath of office prescribed by section five, article four of the state Constitution. </w:t>
      </w:r>
    </w:p>
    <w:p w14:paraId="4B240BD2" w14:textId="59344B47" w:rsidR="00DB5D0C" w:rsidRPr="00AD08B4" w:rsidRDefault="00DB5D0C" w:rsidP="0079150E">
      <w:pPr>
        <w:pStyle w:val="SectionBody"/>
        <w:widowControl/>
        <w:spacing w:line="456"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40E656D3" w14:textId="77777777" w:rsidR="00DB5D0C" w:rsidRPr="00AD08B4" w:rsidRDefault="00DB5D0C" w:rsidP="0079150E">
      <w:pPr>
        <w:pStyle w:val="SectionHeading"/>
        <w:widowControl/>
        <w:spacing w:line="456" w:lineRule="auto"/>
      </w:pPr>
      <w:r w:rsidRPr="00AD08B4">
        <w:t>§9-2-5. Administering the state assistance programs; information and data to be supplied by other agencies.</w:t>
      </w:r>
    </w:p>
    <w:p w14:paraId="5F9DA6D4" w14:textId="09C0637E" w:rsidR="00DB5D0C" w:rsidRPr="00AD08B4" w:rsidRDefault="00DB5D0C" w:rsidP="0079150E">
      <w:pPr>
        <w:pStyle w:val="SectionBody"/>
        <w:widowControl/>
        <w:spacing w:line="456" w:lineRule="auto"/>
      </w:pPr>
      <w:r w:rsidRPr="00AD08B4">
        <w:t xml:space="preserve">(a) The department shall administer the state assistance programs, for which responsibility it shall have: </w:t>
      </w:r>
    </w:p>
    <w:p w14:paraId="3E160C7A" w14:textId="348FFC63" w:rsidR="00DB5D0C" w:rsidRPr="00AD08B4" w:rsidRDefault="00DB5D0C" w:rsidP="0079150E">
      <w:pPr>
        <w:pStyle w:val="SectionBody"/>
        <w:widowControl/>
        <w:spacing w:line="456" w:lineRule="auto"/>
      </w:pPr>
      <w:r w:rsidRPr="00AD08B4">
        <w:t xml:space="preserve">(1) All powers, not inconsistent with state law, as may be necessary for this state to obtain maximum federal funds made available for federal-state assistance within whatever limits or restrictions may be imposed by, or may exist by reason of the amount of state funds appropriated for </w:t>
      </w:r>
      <w:r w:rsidR="0012542B" w:rsidRPr="00AD08B4">
        <w:t>the</w:t>
      </w:r>
      <w:r w:rsidRPr="00AD08B4">
        <w:t xml:space="preserve"> assistance</w:t>
      </w:r>
      <w:r w:rsidR="0012542B" w:rsidRPr="00AD08B4">
        <w:t>;</w:t>
      </w:r>
      <w:r w:rsidRPr="00AD08B4">
        <w:t xml:space="preserve"> and </w:t>
      </w:r>
    </w:p>
    <w:p w14:paraId="6EE968A7" w14:textId="25B7A63C" w:rsidR="00DB5D0C" w:rsidRPr="00AD08B4" w:rsidRDefault="00DB5D0C" w:rsidP="0079150E">
      <w:pPr>
        <w:pStyle w:val="SectionBody"/>
        <w:widowControl/>
        <w:spacing w:line="456" w:lineRule="auto"/>
      </w:pPr>
      <w:r w:rsidRPr="00AD08B4">
        <w:t>(2) All powers, not inconsistent with state law, as may be necessary for the disbursement and distribution of assistance in as prompt, fair, orderly, efficient and economical manner as possible.</w:t>
      </w:r>
    </w:p>
    <w:p w14:paraId="0B60C1B0" w14:textId="28DB59FD" w:rsidR="00DB5D0C" w:rsidRPr="00AD08B4" w:rsidRDefault="00DB5D0C" w:rsidP="0079150E">
      <w:pPr>
        <w:pStyle w:val="SectionBody"/>
        <w:widowControl/>
        <w:spacing w:line="456"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 xml:space="preserve">(b) Notwithstanding any other provision of this code to the contrary, each, agency, commission or board of state government shall make available to the department information and data it collects about any applicant for or recipient of any type assistance to determine if an applicant or recipient is qualified or eligible for any such assistance. </w:t>
      </w:r>
    </w:p>
    <w:p w14:paraId="19F32986" w14:textId="021806B2" w:rsidR="00DB5D0C" w:rsidRPr="00AD08B4" w:rsidRDefault="00DB5D0C" w:rsidP="00D1571C">
      <w:pPr>
        <w:pStyle w:val="SectionHeading"/>
        <w:widowControl/>
      </w:pPr>
      <w:r w:rsidRPr="00AD08B4">
        <w:t>§9-2-6.</w:t>
      </w:r>
      <w:r w:rsidR="00024746" w:rsidRPr="00AD08B4">
        <w:t xml:space="preserve"> </w:t>
      </w:r>
      <w:r w:rsidRPr="00AD08B4">
        <w:t>Secretary of Department of Human Services; powers and duties.</w:t>
      </w:r>
    </w:p>
    <w:p w14:paraId="05B12B05" w14:textId="46AA6EB0" w:rsidR="00DB5D0C" w:rsidRPr="00AD08B4" w:rsidRDefault="00DB5D0C" w:rsidP="00D1571C">
      <w:pPr>
        <w:pStyle w:val="SectionBody"/>
        <w:widowControl/>
      </w:pPr>
      <w:r w:rsidRPr="00AD08B4">
        <w:t>In addition to the authority provided in §5F-2-2 of this code, the secretary shall:</w:t>
      </w:r>
    </w:p>
    <w:p w14:paraId="75824EDD" w14:textId="4821E908" w:rsidR="009A3CCF" w:rsidRPr="00AD08B4" w:rsidRDefault="00DB5D0C" w:rsidP="00D1571C">
      <w:pPr>
        <w:pStyle w:val="SectionBody"/>
        <w:widowControl/>
      </w:pPr>
      <w:r w:rsidRPr="00AD08B4">
        <w:lastRenderedPageBreak/>
        <w:t xml:space="preserve">(1) Coordinate efforts with the Secretary of </w:t>
      </w:r>
      <w:r w:rsidR="00437FDA" w:rsidRPr="00AD08B4">
        <w:t xml:space="preserve">Health </w:t>
      </w:r>
      <w:r w:rsidRPr="00AD08B4">
        <w:t>and the Secretary of Health</w:t>
      </w:r>
      <w:r w:rsidR="00B347B3" w:rsidRPr="00AD08B4">
        <w:t xml:space="preserve"> Facilities</w:t>
      </w:r>
      <w:r w:rsidR="00695C7E" w:rsidRPr="00AD08B4">
        <w:t>, including authority to share the expense of administrative services through a memorandum of understanding established by agreement of the secretaries</w:t>
      </w:r>
      <w:r w:rsidR="00EC723F" w:rsidRPr="00AD08B4">
        <w:t xml:space="preserve"> as required under §5F-2-1a of this code</w:t>
      </w:r>
      <w:r w:rsidRPr="00AD08B4">
        <w:t>;</w:t>
      </w:r>
      <w:r w:rsidR="009A3CCF" w:rsidRPr="00AD08B4">
        <w:t xml:space="preserve"> </w:t>
      </w:r>
    </w:p>
    <w:p w14:paraId="485993BF" w14:textId="0CA48BBE" w:rsidR="00DB5D0C" w:rsidRPr="00AD08B4" w:rsidRDefault="00DB5D0C" w:rsidP="00D1571C">
      <w:pPr>
        <w:pStyle w:val="SectionBody"/>
        <w:widowControl/>
      </w:pPr>
      <w:r w:rsidRPr="00AD08B4">
        <w:t>(2) Promulgate, amend, revise, and rescind legislative rules and policies respecting qualifications for receiving assistance consistent with or permitted by federal laws, rules, and policies, but not inconsistent with state law:</w:t>
      </w:r>
      <w:r w:rsidRPr="00AD08B4">
        <w:rPr>
          <w:iCs/>
        </w:rPr>
        <w:t xml:space="preserve"> </w:t>
      </w:r>
      <w:r w:rsidRPr="00523215">
        <w:rPr>
          <w:i/>
        </w:rPr>
        <w:t>Provided</w:t>
      </w:r>
      <w:r w:rsidRPr="00AD08B4">
        <w:rPr>
          <w:iCs/>
        </w:rPr>
        <w:t>,</w:t>
      </w:r>
      <w:r w:rsidRPr="00AD08B4">
        <w:t xml:space="preserve"> That rules and policies respecting qualifications shall permit the expenditure of state funds to pay for care rendered in any birthing center licensed under the provisions of §16-2E-1</w:t>
      </w:r>
      <w:r w:rsidR="00523215" w:rsidRPr="00523215">
        <w:rPr>
          <w:i/>
        </w:rPr>
        <w:t xml:space="preserve"> et seq. </w:t>
      </w:r>
      <w:r w:rsidRPr="00AD08B4">
        <w:t>of this code by a licensed nurse midwife or midwife as this occupation is defined in §30-15-7 of this code and which care is within the scope of duties for such licensed nurse midwife or midwife as permitted by §30-15-7 of this code</w:t>
      </w:r>
      <w:r w:rsidR="000D772E" w:rsidRPr="00AD08B4">
        <w:t>;</w:t>
      </w:r>
    </w:p>
    <w:p w14:paraId="2F85D48A" w14:textId="045BB3AB" w:rsidR="00DB5D0C" w:rsidRPr="00AD08B4" w:rsidRDefault="00DB5D0C" w:rsidP="00D1571C">
      <w:pPr>
        <w:pStyle w:val="SectionBody"/>
        <w:widowControl/>
      </w:pPr>
      <w:r w:rsidRPr="00AD08B4">
        <w:t>(3) Obtain by purchase or lease grounds, buildings, office, or other space, equipment, facilities, and services as may be necessary for the execution and administration of the secretary</w:t>
      </w:r>
      <w:r w:rsidR="00523215">
        <w:t>'</w:t>
      </w:r>
      <w:r w:rsidRPr="00AD08B4">
        <w:t xml:space="preserve">s powers: </w:t>
      </w:r>
      <w:r w:rsidRPr="00523215">
        <w:rPr>
          <w:i/>
          <w:iCs/>
        </w:rPr>
        <w:t>Provided</w:t>
      </w:r>
      <w:r w:rsidRPr="00AD08B4">
        <w:rPr>
          <w:i/>
          <w:iCs/>
        </w:rPr>
        <w:t>,</w:t>
      </w:r>
      <w:r w:rsidRPr="00AD08B4">
        <w:t xml:space="preserve"> That the provisions of §5A-10-1</w:t>
      </w:r>
      <w:r w:rsidR="00523215" w:rsidRPr="00523215">
        <w:rPr>
          <w:i/>
        </w:rPr>
        <w:t xml:space="preserve"> et seq. </w:t>
      </w:r>
      <w:r w:rsidRPr="00AD08B4">
        <w:t>of this code are followed</w:t>
      </w:r>
      <w:r w:rsidR="000D772E" w:rsidRPr="00AD08B4">
        <w:t>;</w:t>
      </w:r>
    </w:p>
    <w:p w14:paraId="3C3776EB" w14:textId="15BDBC09" w:rsidR="00DB5D0C" w:rsidRPr="00AD08B4" w:rsidRDefault="00DB5D0C" w:rsidP="00D1571C">
      <w:pPr>
        <w:pStyle w:val="SectionBody"/>
        <w:widowControl/>
      </w:pPr>
      <w:r w:rsidRPr="00AD08B4">
        <w:t xml:space="preserve">(4) Contract with the federal government or its agencies, other states, political subdivisions of this state, corporations, associations, partnerships, or individuals: </w:t>
      </w:r>
      <w:bookmarkStart w:id="26" w:name="_Hlk119481781"/>
      <w:r w:rsidRPr="00523215">
        <w:rPr>
          <w:i/>
        </w:rPr>
        <w:t>Provided</w:t>
      </w:r>
      <w:r w:rsidRPr="00AD08B4">
        <w:rPr>
          <w:iCs/>
        </w:rPr>
        <w:t>,</w:t>
      </w:r>
      <w:r w:rsidRPr="00AD08B4">
        <w:t xml:space="preserve"> That the provisions of §5A-3-1</w:t>
      </w:r>
      <w:r w:rsidR="00523215" w:rsidRPr="00523215">
        <w:rPr>
          <w:i/>
        </w:rPr>
        <w:t xml:space="preserve"> et seq. </w:t>
      </w:r>
      <w:r w:rsidRPr="00AD08B4">
        <w:t>of this code are followed</w:t>
      </w:r>
      <w:bookmarkEnd w:id="26"/>
      <w:r w:rsidR="000D772E" w:rsidRPr="00AD08B4">
        <w:t>;</w:t>
      </w:r>
    </w:p>
    <w:p w14:paraId="36D9E578" w14:textId="52FC33B8" w:rsidR="00DB5D0C" w:rsidRPr="00AD08B4" w:rsidRDefault="00DB5D0C" w:rsidP="00D1571C">
      <w:pPr>
        <w:pStyle w:val="SectionBody"/>
        <w:widowControl/>
      </w:pPr>
      <w:r w:rsidRPr="00AD08B4">
        <w:t>(5) Contract to implement professional health care, managed care, actuarial and health care-related monitoring, quality review/utilization, claims processing, and independent professional consultant contracts for the Medicaid program</w:t>
      </w:r>
      <w:r w:rsidR="00977E94">
        <w:t>:</w:t>
      </w:r>
      <w:r w:rsidRPr="00AD08B4">
        <w:t xml:space="preserve"> </w:t>
      </w:r>
      <w:r w:rsidRPr="00523215">
        <w:rPr>
          <w:i/>
        </w:rPr>
        <w:t>Provided</w:t>
      </w:r>
      <w:r w:rsidRPr="00AD08B4">
        <w:rPr>
          <w:iCs/>
        </w:rPr>
        <w:t>,</w:t>
      </w:r>
      <w:r w:rsidRPr="00AD08B4">
        <w:t xml:space="preserve"> That the provisions of §5A-3-1</w:t>
      </w:r>
      <w:r w:rsidR="00523215" w:rsidRPr="00523215">
        <w:rPr>
          <w:i/>
        </w:rPr>
        <w:t xml:space="preserve"> et seq. </w:t>
      </w:r>
      <w:r w:rsidRPr="00AD08B4">
        <w:t xml:space="preserve">of this code are followed. </w:t>
      </w:r>
    </w:p>
    <w:p w14:paraId="60450D1A" w14:textId="72597E23" w:rsidR="00DB5D0C" w:rsidRPr="00AD08B4" w:rsidRDefault="00DB5D0C" w:rsidP="00D1571C">
      <w:pPr>
        <w:pStyle w:val="SectionBody"/>
        <w:widowControl/>
      </w:pPr>
      <w:r w:rsidRPr="00AD08B4">
        <w:t>(6) Accept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r w:rsidR="000D772E" w:rsidRPr="00AD08B4">
        <w:t>;</w:t>
      </w:r>
    </w:p>
    <w:p w14:paraId="5414767C" w14:textId="5F2796A4" w:rsidR="00DB5D0C" w:rsidRPr="00AD08B4" w:rsidRDefault="00DB5D0C" w:rsidP="00D1571C">
      <w:pPr>
        <w:pStyle w:val="SectionBody"/>
        <w:widowControl/>
      </w:pPr>
      <w:r w:rsidRPr="00AD08B4">
        <w:lastRenderedPageBreak/>
        <w:t xml:space="preserve">(7) </w:t>
      </w:r>
      <w:bookmarkStart w:id="27" w:name="_Hlk125380908"/>
      <w:r w:rsidRPr="00AD08B4">
        <w:t>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w:t>
      </w:r>
      <w:r w:rsidR="00523215" w:rsidRPr="00523215">
        <w:rPr>
          <w:i/>
        </w:rPr>
        <w:t xml:space="preserve"> et seq. </w:t>
      </w:r>
      <w:r w:rsidRPr="00AD08B4">
        <w:t>of this code and rules promulgated thereunder. The Inspector General shall supervise all personnel of the Office of Inspector General</w:t>
      </w:r>
      <w:bookmarkStart w:id="28" w:name="_Hlk125635696"/>
      <w:r w:rsidR="00320EE3" w:rsidRPr="00AD08B4">
        <w:t xml:space="preserve">: </w:t>
      </w:r>
      <w:r w:rsidR="00320EE3" w:rsidRPr="00523215">
        <w:rPr>
          <w:i/>
          <w:iCs/>
        </w:rPr>
        <w:t>Provided</w:t>
      </w:r>
      <w:r w:rsidR="00320EE3" w:rsidRPr="00AD08B4">
        <w:t xml:space="preserve">, </w:t>
      </w:r>
      <w:r w:rsidR="006E3A36" w:rsidRPr="00AD08B4">
        <w:t>T</w:t>
      </w:r>
      <w:r w:rsidR="00320EE3" w:rsidRPr="00AD08B4">
        <w:t xml:space="preserve">hat beginning January 1, 2024, the provisions of this </w:t>
      </w:r>
      <w:r w:rsidR="00673F98" w:rsidRPr="00AD08B4">
        <w:t>subdivision</w:t>
      </w:r>
      <w:r w:rsidR="00320EE3" w:rsidRPr="00AD08B4">
        <w:t xml:space="preserve"> expire and shall be superseded by the provisions of §16-1-22 of this code</w:t>
      </w:r>
      <w:bookmarkEnd w:id="28"/>
      <w:r w:rsidRPr="00AD08B4">
        <w:t>.</w:t>
      </w:r>
      <w:bookmarkEnd w:id="27"/>
    </w:p>
    <w:p w14:paraId="30125D4C" w14:textId="4948FA55" w:rsidR="00DB5D0C" w:rsidRPr="00AD08B4" w:rsidRDefault="00DB5D0C" w:rsidP="00D1571C">
      <w:pPr>
        <w:pStyle w:val="SectionBody"/>
        <w:widowControl/>
      </w:pPr>
      <w:r w:rsidRPr="00AD08B4">
        <w:t>(8) Provide at department expense a program of continuing professional, technical, and specialized instruction for the personnel of the department</w:t>
      </w:r>
      <w:r w:rsidR="000D772E" w:rsidRPr="00AD08B4">
        <w:t>;</w:t>
      </w:r>
    </w:p>
    <w:p w14:paraId="4B91F5D0" w14:textId="41AC6EB3" w:rsidR="00DB5D0C" w:rsidRPr="00AD08B4" w:rsidRDefault="00DB5D0C" w:rsidP="00D1571C">
      <w:pPr>
        <w:pStyle w:val="SectionBody"/>
        <w:widowControl/>
      </w:pPr>
      <w:r w:rsidRPr="00AD08B4">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r w:rsidR="000D772E" w:rsidRPr="00AD08B4">
        <w:t>;</w:t>
      </w:r>
    </w:p>
    <w:p w14:paraId="39901829" w14:textId="31D603DC" w:rsidR="00DB5D0C" w:rsidRPr="00AD08B4" w:rsidRDefault="00DB5D0C" w:rsidP="00D1571C">
      <w:pPr>
        <w:pStyle w:val="SectionBody"/>
        <w:widowControl/>
      </w:pPr>
      <w:r w:rsidRPr="00AD08B4">
        <w:lastRenderedPageBreak/>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523215">
        <w:rPr>
          <w:i/>
        </w:rPr>
        <w:t>Provided</w:t>
      </w:r>
      <w:r w:rsidRPr="00AD08B4">
        <w:rPr>
          <w:iCs/>
        </w:rPr>
        <w:t>,</w:t>
      </w:r>
      <w:r w:rsidRPr="00AD08B4">
        <w:t xml:space="preserve"> That the reimbursement is limited to a maximum amount of $250 per claim</w:t>
      </w:r>
      <w:r w:rsidR="000D772E" w:rsidRPr="00AD08B4">
        <w:t>;</w:t>
      </w:r>
    </w:p>
    <w:p w14:paraId="238913AB" w14:textId="6E4905E4" w:rsidR="00DB5D0C" w:rsidRPr="00AD08B4" w:rsidRDefault="00DB5D0C" w:rsidP="00D1571C">
      <w:pPr>
        <w:pStyle w:val="SectionBody"/>
        <w:widowControl/>
      </w:pPr>
      <w:r w:rsidRPr="00AD08B4">
        <w:t>(1</w:t>
      </w:r>
      <w:r w:rsidR="00B347B3" w:rsidRPr="00AD08B4">
        <w:t>1</w:t>
      </w:r>
      <w:r w:rsidRPr="00AD08B4">
        <w:t>) Prepare and submit state plans which will meet the requirements of federal laws, rules governing federal-state assistance, and federal assistance, and which are not inconsistent with state law</w:t>
      </w:r>
      <w:r w:rsidR="000D772E" w:rsidRPr="00AD08B4">
        <w:t>;</w:t>
      </w:r>
    </w:p>
    <w:p w14:paraId="5CC45C3D" w14:textId="0273DB5E" w:rsidR="00DB5D0C" w:rsidRPr="00AD08B4" w:rsidRDefault="00B347B3" w:rsidP="00D1571C">
      <w:pPr>
        <w:pStyle w:val="SectionBody"/>
        <w:widowControl/>
      </w:pPr>
      <w:r w:rsidRPr="00AD08B4">
        <w:t xml:space="preserve">(12) </w:t>
      </w:r>
      <w:r w:rsidR="00DB5D0C" w:rsidRPr="00AD08B4">
        <w:t>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shall review nature and such additional powers as may be granted to it by the secretary and as may be required by federal laws and rules respecting federal-state assistance and federal assistance</w:t>
      </w:r>
      <w:r w:rsidR="00673F98" w:rsidRPr="00AD08B4">
        <w:t xml:space="preserve">: </w:t>
      </w:r>
      <w:r w:rsidR="00673F98" w:rsidRPr="00523215">
        <w:rPr>
          <w:i/>
          <w:iCs/>
        </w:rPr>
        <w:t>Provided</w:t>
      </w:r>
      <w:r w:rsidR="00673F98" w:rsidRPr="00AD08B4">
        <w:t xml:space="preserve">, </w:t>
      </w:r>
      <w:r w:rsidR="006E3A36" w:rsidRPr="00AD08B4">
        <w:t>T</w:t>
      </w:r>
      <w:r w:rsidR="00673F98" w:rsidRPr="00AD08B4">
        <w:t>hat beginning January 1, 2024, the provisions of this subdivision expire and shall be superseded by the provisions of §16-1-22 of this code</w:t>
      </w:r>
      <w:r w:rsidR="00DB5D0C" w:rsidRPr="00AD08B4">
        <w:t>.</w:t>
      </w:r>
    </w:p>
    <w:p w14:paraId="7413772F" w14:textId="31B3490A" w:rsidR="00DB5D0C" w:rsidRPr="00AD08B4" w:rsidRDefault="00B347B3" w:rsidP="00D1571C">
      <w:pPr>
        <w:pStyle w:val="SectionBody"/>
        <w:widowControl/>
      </w:pPr>
      <w:r w:rsidRPr="00AD08B4">
        <w:t xml:space="preserve">(13) </w:t>
      </w:r>
      <w:r w:rsidR="00DB5D0C" w:rsidRPr="00AD08B4">
        <w:t>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r w:rsidR="00673F98" w:rsidRPr="00AD08B4">
        <w:t xml:space="preserve">: </w:t>
      </w:r>
      <w:r w:rsidR="00673F98" w:rsidRPr="00523215">
        <w:rPr>
          <w:i/>
          <w:iCs/>
        </w:rPr>
        <w:t>Provided</w:t>
      </w:r>
      <w:r w:rsidR="00673F98" w:rsidRPr="00AD08B4">
        <w:t xml:space="preserve">, </w:t>
      </w:r>
      <w:r w:rsidR="006E3A36" w:rsidRPr="00AD08B4">
        <w:t>T</w:t>
      </w:r>
      <w:r w:rsidR="00673F98" w:rsidRPr="00AD08B4">
        <w:t xml:space="preserve">hat beginning January 1, 2024, the provisions of this </w:t>
      </w:r>
      <w:bookmarkStart w:id="29" w:name="_Hlk125635817"/>
      <w:r w:rsidR="00673F98" w:rsidRPr="00AD08B4">
        <w:t>subdivision</w:t>
      </w:r>
      <w:bookmarkEnd w:id="29"/>
      <w:r w:rsidR="00673F98" w:rsidRPr="00AD08B4">
        <w:t xml:space="preserve"> expire and shall be superseded by the provisions of §16-1-22 of this code</w:t>
      </w:r>
      <w:r w:rsidR="00DB5D0C" w:rsidRPr="00AD08B4">
        <w:t>.</w:t>
      </w:r>
    </w:p>
    <w:p w14:paraId="29D03CEA" w14:textId="6A3D503E" w:rsidR="00DB5D0C" w:rsidRPr="00AD08B4" w:rsidRDefault="00DB5D0C" w:rsidP="00D1571C">
      <w:pPr>
        <w:pStyle w:val="SectionBody"/>
        <w:widowControl/>
      </w:pPr>
      <w:r w:rsidRPr="00AD08B4">
        <w:t>(1</w:t>
      </w:r>
      <w:r w:rsidR="00B347B3" w:rsidRPr="00AD08B4">
        <w:t>4</w:t>
      </w:r>
      <w:r w:rsidRPr="00AD08B4">
        <w:t>) Provide by rules, consistent with requirements of applicable federal laws and rules, application forms and application procedures for public assistance</w:t>
      </w:r>
      <w:r w:rsidR="000D772E" w:rsidRPr="00AD08B4">
        <w:t>;</w:t>
      </w:r>
    </w:p>
    <w:p w14:paraId="34BD93C8" w14:textId="1C2A0902" w:rsidR="00DB5D0C" w:rsidRPr="00AD08B4" w:rsidRDefault="00DB5D0C" w:rsidP="00D1571C">
      <w:pPr>
        <w:pStyle w:val="SectionBody"/>
        <w:widowControl/>
      </w:pPr>
      <w:r w:rsidRPr="00AD08B4">
        <w:lastRenderedPageBreak/>
        <w:t>(1</w:t>
      </w:r>
      <w:r w:rsidR="00B347B3" w:rsidRPr="00AD08B4">
        <w:t>5</w:t>
      </w:r>
      <w:r w:rsidRPr="00AD08B4">
        <w:t>) Provide locations for making applications for public assistance</w:t>
      </w:r>
      <w:r w:rsidR="000D772E" w:rsidRPr="00AD08B4">
        <w:t>;</w:t>
      </w:r>
    </w:p>
    <w:p w14:paraId="67DB3107" w14:textId="3B7ED607" w:rsidR="00DB5D0C" w:rsidRPr="00AD08B4" w:rsidRDefault="00DB5D0C" w:rsidP="00D1571C">
      <w:pPr>
        <w:pStyle w:val="SectionBody"/>
        <w:widowControl/>
      </w:pPr>
      <w:r w:rsidRPr="00AD08B4">
        <w:t>(1</w:t>
      </w:r>
      <w:r w:rsidR="00B347B3" w:rsidRPr="00AD08B4">
        <w:t>6</w:t>
      </w:r>
      <w:r w:rsidRPr="00AD08B4">
        <w:t>) Provide a citizen or group of citizens an opportunity to file objections and to be heard upon objections to the grant of public assistance</w:t>
      </w:r>
      <w:r w:rsidR="00661921" w:rsidRPr="00AD08B4">
        <w:t>;</w:t>
      </w:r>
    </w:p>
    <w:p w14:paraId="5EF4BD6C" w14:textId="00A43A86" w:rsidR="00DB5D0C" w:rsidRPr="00AD08B4" w:rsidRDefault="00DB5D0C" w:rsidP="00D1571C">
      <w:pPr>
        <w:pStyle w:val="SectionBody"/>
        <w:widowControl/>
      </w:pPr>
      <w:r w:rsidRPr="00AD08B4">
        <w:t>(1</w:t>
      </w:r>
      <w:r w:rsidR="00B347B3" w:rsidRPr="00AD08B4">
        <w:t>7</w:t>
      </w:r>
      <w:r w:rsidRPr="00AD08B4">
        <w:t>) Delegate to the personnel of the department all powers and duties vested in the secretary</w:t>
      </w:r>
      <w:r w:rsidR="00661921" w:rsidRPr="00AD08B4">
        <w:t>;</w:t>
      </w:r>
      <w:r w:rsidRPr="00AD08B4">
        <w:t xml:space="preserve"> </w:t>
      </w:r>
    </w:p>
    <w:p w14:paraId="6E13B6F1" w14:textId="30F5A2E4" w:rsidR="00DB5D0C" w:rsidRPr="00AD08B4" w:rsidRDefault="00DB5D0C" w:rsidP="00D1571C">
      <w:pPr>
        <w:pStyle w:val="SectionBody"/>
        <w:widowControl/>
      </w:pPr>
      <w:r w:rsidRPr="00AD08B4">
        <w:t>(1</w:t>
      </w:r>
      <w:r w:rsidR="00B347B3" w:rsidRPr="00AD08B4">
        <w:t>8</w:t>
      </w:r>
      <w:r w:rsidRPr="00AD08B4">
        <w:t>) Make reports as may be required by applicable federal laws and rules respecting assistance</w:t>
      </w:r>
      <w:r w:rsidR="00661921" w:rsidRPr="00AD08B4">
        <w:t>;</w:t>
      </w:r>
    </w:p>
    <w:p w14:paraId="055E2C2C" w14:textId="5A76D29A" w:rsidR="00DB5D0C" w:rsidRPr="00AD08B4" w:rsidRDefault="00DB5D0C" w:rsidP="00D1571C">
      <w:pPr>
        <w:pStyle w:val="SectionBody"/>
        <w:widowControl/>
      </w:pPr>
      <w:r w:rsidRPr="00AD08B4">
        <w:t>(1</w:t>
      </w:r>
      <w:r w:rsidR="00B347B3" w:rsidRPr="00AD08B4">
        <w:t>9</w:t>
      </w:r>
      <w:r w:rsidRPr="00AD08B4">
        <w:t>) Invoke any legal, equitable, or special remedies for the enforcement of the provisions of this chapter</w:t>
      </w:r>
      <w:r w:rsidR="00661921" w:rsidRPr="00AD08B4">
        <w:t>;</w:t>
      </w:r>
    </w:p>
    <w:p w14:paraId="08D147C3" w14:textId="1018285C" w:rsidR="00DB5D0C" w:rsidRPr="00AD08B4" w:rsidRDefault="00DB5D0C" w:rsidP="00D1571C">
      <w:pPr>
        <w:pStyle w:val="SectionBody"/>
        <w:widowControl/>
      </w:pPr>
      <w:r w:rsidRPr="00AD08B4">
        <w:t>(</w:t>
      </w:r>
      <w:r w:rsidR="00B347B3" w:rsidRPr="00AD08B4">
        <w:t>20</w:t>
      </w:r>
      <w:r w:rsidRPr="00AD08B4">
        <w:t>)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w:t>
      </w:r>
      <w:r w:rsidR="00523215" w:rsidRPr="00523215">
        <w:rPr>
          <w:i/>
        </w:rPr>
        <w:t xml:space="preserve"> et seq. </w:t>
      </w:r>
      <w:r w:rsidRPr="00AD08B4">
        <w:t xml:space="preserve">of this code. The provisions of this </w:t>
      </w:r>
      <w:r w:rsidR="00352AC9" w:rsidRPr="00AD08B4">
        <w:t xml:space="preserve">subdivision </w:t>
      </w:r>
      <w:r w:rsidRPr="00AD08B4">
        <w:t>do not apply to fraud in the Medicaid program</w:t>
      </w:r>
      <w:r w:rsidR="00661921" w:rsidRPr="00AD08B4">
        <w:t>;</w:t>
      </w:r>
    </w:p>
    <w:p w14:paraId="5FBACB05" w14:textId="56AF72E5" w:rsidR="00DB5D0C" w:rsidRPr="00AD08B4" w:rsidRDefault="00DB5D0C" w:rsidP="00D1571C">
      <w:pPr>
        <w:pStyle w:val="SectionBody"/>
        <w:widowControl/>
      </w:pPr>
      <w:r w:rsidRPr="00AD08B4">
        <w:t>(</w:t>
      </w:r>
      <w:r w:rsidR="00B347B3" w:rsidRPr="00AD08B4">
        <w:t>21</w:t>
      </w:r>
      <w:r w:rsidRPr="00AD08B4">
        <w:t>) Develop a data analytics pilot program to identify potential fraud and help guide policy objectives to eliminate future fraud</w:t>
      </w:r>
      <w:r w:rsidR="00661921" w:rsidRPr="00AD08B4">
        <w:t>;</w:t>
      </w:r>
      <w:r w:rsidRPr="00AD08B4">
        <w:t xml:space="preserve"> </w:t>
      </w:r>
    </w:p>
    <w:p w14:paraId="7D8B11B6" w14:textId="747F5710" w:rsidR="00DB5D0C" w:rsidRPr="00AD08B4" w:rsidRDefault="00B347B3" w:rsidP="00D1571C">
      <w:pPr>
        <w:pStyle w:val="SectionBody"/>
        <w:widowControl/>
      </w:pPr>
      <w:r w:rsidRPr="00AD08B4">
        <w:t xml:space="preserve">(22) </w:t>
      </w:r>
      <w:r w:rsidR="00DB5D0C" w:rsidRPr="00AD08B4">
        <w:t>Cooperate with the Office of the Inspector General and take action on its findings</w:t>
      </w:r>
      <w:r w:rsidR="00661921" w:rsidRPr="00AD08B4">
        <w:t>; and</w:t>
      </w:r>
    </w:p>
    <w:p w14:paraId="5B337D82" w14:textId="23D79987" w:rsidR="00DB5D0C" w:rsidRPr="00AD08B4" w:rsidRDefault="00DB5D0C" w:rsidP="00F16442">
      <w:pPr>
        <w:pStyle w:val="SectionBody"/>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lastRenderedPageBreak/>
        <w:t>(</w:t>
      </w:r>
      <w:r w:rsidR="00B347B3" w:rsidRPr="00AD08B4">
        <w:t>23)</w:t>
      </w:r>
      <w:r w:rsidRPr="00AD08B4">
        <w:t xml:space="preserve"> Annually allocate Child Protective Services workers by districts of the Bureau for Social Services and report the allocation process to the Legislative Oversight Commission on Health and Human Resources Accountability by July 1 each year.</w:t>
      </w:r>
    </w:p>
    <w:p w14:paraId="6162D0F2" w14:textId="77777777" w:rsidR="00DB5D0C" w:rsidRPr="00AD08B4" w:rsidRDefault="00DB5D0C" w:rsidP="00F16442">
      <w:pPr>
        <w:pStyle w:val="SectionHeading"/>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§9-2-9. Secretary to develop Medicaid monitoring and case management.</w:t>
      </w:r>
    </w:p>
    <w:p w14:paraId="12048195" w14:textId="628719F7" w:rsidR="00F33BAF" w:rsidRPr="00AD08B4" w:rsidRDefault="00DB5D0C" w:rsidP="00F16442">
      <w:pPr>
        <w:pStyle w:val="SectionBody"/>
        <w:widowControl/>
        <w:spacing w:line="504" w:lineRule="auto"/>
        <w:sectPr w:rsidR="00F33BAF" w:rsidRPr="00AD08B4" w:rsidSect="00B47A1D">
          <w:type w:val="continuous"/>
          <w:pgSz w:w="12240" w:h="15840"/>
          <w:pgMar w:top="1440" w:right="1440" w:bottom="1440" w:left="1440" w:header="720" w:footer="720" w:gutter="0"/>
          <w:lnNumType w:countBy="1" w:restart="newSection"/>
          <w:cols w:space="720"/>
          <w:docGrid w:linePitch="360"/>
        </w:sectPr>
      </w:pPr>
      <w:r w:rsidRPr="00AD08B4">
        <w:t>[Repealed.]</w:t>
      </w:r>
    </w:p>
    <w:p w14:paraId="51EBEDD2" w14:textId="77777777" w:rsidR="00F33BAF" w:rsidRPr="00AD08B4" w:rsidRDefault="00F33BAF" w:rsidP="00F16442">
      <w:pPr>
        <w:pStyle w:val="SectionHeading"/>
        <w:widowControl/>
        <w:spacing w:line="504" w:lineRule="auto"/>
        <w:sectPr w:rsidR="00F33BAF" w:rsidRPr="00AD08B4" w:rsidSect="007A556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r w:rsidRPr="00AD08B4">
        <w:t>§9-2-9a. Agreements between the Secretary and three higher education institutions.</w:t>
      </w:r>
    </w:p>
    <w:p w14:paraId="65CFA984" w14:textId="12FDAC5F" w:rsidR="00F33BAF" w:rsidRPr="00AD08B4" w:rsidRDefault="00F33BAF" w:rsidP="00F16442">
      <w:pPr>
        <w:pStyle w:val="SectionBody"/>
        <w:widowControl/>
        <w:spacing w:line="504" w:lineRule="auto"/>
      </w:pPr>
      <w:r w:rsidRPr="00AD08B4">
        <w:t xml:space="preserve">Any contract, agreement or memorandum of understanding between the secretary and West Virginia University, West Virginia School of Osteopathic Medicine or Marshall University for services is exempt from the provisions of </w:t>
      </w:r>
      <w:bookmarkStart w:id="30" w:name="_Hlk125883282"/>
      <w:r w:rsidRPr="00AD08B4">
        <w:t xml:space="preserve">§5A-3-1 </w:t>
      </w:r>
      <w:r w:rsidRPr="00AD08B4">
        <w:rPr>
          <w:i/>
          <w:iCs/>
        </w:rPr>
        <w:t>et seq</w:t>
      </w:r>
      <w:r w:rsidRPr="00AD08B4">
        <w:t>.,</w:t>
      </w:r>
      <w:bookmarkEnd w:id="30"/>
      <w:r w:rsidRPr="00AD08B4">
        <w:t xml:space="preserve"> of this code: </w:t>
      </w:r>
      <w:r w:rsidRPr="00523215">
        <w:rPr>
          <w:i/>
        </w:rPr>
        <w:t>Provided</w:t>
      </w:r>
      <w:r w:rsidRPr="00AD08B4">
        <w:t>,</w:t>
      </w:r>
      <w:r w:rsidRPr="00AD08B4">
        <w:rPr>
          <w:i/>
        </w:rPr>
        <w:t xml:space="preserve"> </w:t>
      </w:r>
      <w:r w:rsidRPr="00AD08B4">
        <w:t xml:space="preserve">That </w:t>
      </w:r>
      <w:bookmarkStart w:id="31" w:name="_Hlk126575395"/>
      <w:r w:rsidRPr="00AD08B4">
        <w:t>any contract entered into under the provisions of subdivision five, section six of this article, for the provision of Medicaid services by a risk-bearing entity is not exempt from the provisions</w:t>
      </w:r>
      <w:bookmarkEnd w:id="31"/>
      <w:r w:rsidRPr="00AD08B4">
        <w:t xml:space="preserve"> of </w:t>
      </w:r>
      <w:r w:rsidR="00842B3E" w:rsidRPr="00AD08B4">
        <w:t xml:space="preserve">§5A-3-1 </w:t>
      </w:r>
      <w:r w:rsidR="00842B3E" w:rsidRPr="00AD08B4">
        <w:rPr>
          <w:i/>
          <w:iCs/>
        </w:rPr>
        <w:t>et seq</w:t>
      </w:r>
      <w:r w:rsidR="00842B3E" w:rsidRPr="00AD08B4">
        <w:t>.,</w:t>
      </w:r>
      <w:r w:rsidRPr="00AD08B4">
        <w:t xml:space="preserve"> of this code.</w:t>
      </w:r>
    </w:p>
    <w:p w14:paraId="63FE03B4" w14:textId="77777777" w:rsidR="00D33CE0" w:rsidRPr="00AD08B4" w:rsidRDefault="00D33CE0" w:rsidP="00F16442">
      <w:pPr>
        <w:pStyle w:val="SectionHeading"/>
        <w:widowControl/>
        <w:suppressLineNumbers w:val="0"/>
        <w:spacing w:line="504" w:lineRule="auto"/>
        <w:sectPr w:rsidR="00D33CE0" w:rsidRPr="00AD08B4" w:rsidSect="005E3823">
          <w:type w:val="continuous"/>
          <w:pgSz w:w="12240" w:h="15840" w:code="1"/>
          <w:pgMar w:top="1440" w:right="1440" w:bottom="1440" w:left="1440" w:header="720" w:footer="720" w:gutter="0"/>
          <w:lnNumType w:countBy="1" w:restart="newSection"/>
          <w:cols w:space="720"/>
          <w:titlePg/>
          <w:docGrid w:linePitch="360"/>
        </w:sectPr>
      </w:pPr>
    </w:p>
    <w:p w14:paraId="0DE228A8" w14:textId="77777777" w:rsidR="00D33CE0" w:rsidRPr="00AD08B4" w:rsidRDefault="00E12A44" w:rsidP="00F16442">
      <w:pPr>
        <w:pStyle w:val="SectionHeading"/>
        <w:widowControl/>
        <w:suppressLineNumbers w:val="0"/>
        <w:spacing w:line="504" w:lineRule="auto"/>
        <w:sectPr w:rsidR="00D33CE0" w:rsidRPr="00AD08B4" w:rsidSect="00D33CE0">
          <w:type w:val="continuous"/>
          <w:pgSz w:w="12240" w:h="15840" w:code="1"/>
          <w:pgMar w:top="1440" w:right="1440" w:bottom="1440" w:left="1440" w:header="720" w:footer="720" w:gutter="0"/>
          <w:cols w:space="720"/>
          <w:titlePg/>
          <w:docGrid w:linePitch="360"/>
        </w:sectPr>
      </w:pPr>
      <w:r w:rsidRPr="00AD08B4">
        <w:t>§9-2-13. Judicial review of decisions of contested cases.</w:t>
      </w:r>
    </w:p>
    <w:p w14:paraId="4E84B243" w14:textId="77777777" w:rsidR="00E12A44" w:rsidRPr="00AD08B4" w:rsidRDefault="00E12A44" w:rsidP="00F16442">
      <w:pPr>
        <w:pStyle w:val="SectionBody"/>
        <w:widowControl/>
        <w:spacing w:line="504" w:lineRule="auto"/>
        <w:sectPr w:rsidR="00E12A44" w:rsidRPr="00AD08B4" w:rsidSect="005E3823">
          <w:type w:val="continuous"/>
          <w:pgSz w:w="12240" w:h="15840" w:code="1"/>
          <w:pgMar w:top="1440" w:right="1440" w:bottom="1440" w:left="1440" w:header="720" w:footer="720" w:gutter="0"/>
          <w:lnNumType w:countBy="1" w:restart="newSection"/>
          <w:cols w:space="720"/>
          <w:titlePg/>
          <w:docGrid w:linePitch="360"/>
        </w:sectPr>
      </w:pPr>
      <w:r w:rsidRPr="00AD08B4">
        <w:t>[Repealed.]</w:t>
      </w:r>
    </w:p>
    <w:p w14:paraId="012DF4A7" w14:textId="77777777" w:rsidR="00DB5D0C" w:rsidRPr="00AD08B4" w:rsidRDefault="00DB5D0C" w:rsidP="00F16442">
      <w:pPr>
        <w:pStyle w:val="ArticleHeading"/>
        <w:widowControl/>
        <w:spacing w:line="504" w:lineRule="auto"/>
        <w:sectPr w:rsidR="00DB5D0C" w:rsidRPr="00AD08B4" w:rsidSect="003D0FC8">
          <w:type w:val="continuous"/>
          <w:pgSz w:w="12240" w:h="15840"/>
          <w:pgMar w:top="1440" w:right="1440" w:bottom="1440" w:left="1440" w:header="720" w:footer="720" w:gutter="0"/>
          <w:lnNumType w:countBy="1" w:restart="newSection"/>
          <w:cols w:space="720"/>
          <w:docGrid w:linePitch="360"/>
        </w:sectPr>
      </w:pPr>
      <w:r w:rsidRPr="00AD08B4">
        <w:t>ARTICLE 5. MISCELLANEOUS PROVISIONS.</w:t>
      </w:r>
    </w:p>
    <w:p w14:paraId="5B0F6D81" w14:textId="77777777" w:rsidR="00DB5D0C" w:rsidRPr="00AD08B4" w:rsidRDefault="00DB5D0C" w:rsidP="00F16442">
      <w:pPr>
        <w:pStyle w:val="SectionHeading"/>
        <w:widowControl/>
        <w:spacing w:line="504" w:lineRule="auto"/>
      </w:pPr>
      <w:r w:rsidRPr="00AD08B4">
        <w:t>§9-5-8. Authority to examine witnesses, administer oaths and take affidavits.</w:t>
      </w:r>
    </w:p>
    <w:p w14:paraId="79E8C899" w14:textId="77777777" w:rsidR="00DB5D0C" w:rsidRPr="00AD08B4" w:rsidRDefault="00DB5D0C" w:rsidP="00F16442">
      <w:pPr>
        <w:pStyle w:val="SectionBody"/>
        <w:widowControl/>
        <w:spacing w:line="504" w:lineRule="auto"/>
        <w:sectPr w:rsidR="00DB5D0C" w:rsidRPr="00AD08B4" w:rsidSect="00E97819">
          <w:footerReference w:type="default" r:id="rId24"/>
          <w:type w:val="continuous"/>
          <w:pgSz w:w="12240" w:h="15840" w:code="1"/>
          <w:pgMar w:top="1440" w:right="1440" w:bottom="1440" w:left="1440" w:header="720" w:footer="720" w:gutter="0"/>
          <w:lnNumType w:countBy="1" w:restart="newSection"/>
          <w:cols w:space="720"/>
          <w:titlePg/>
          <w:docGrid w:linePitch="360"/>
        </w:sectPr>
      </w:pPr>
      <w:r w:rsidRPr="00AD08B4">
        <w:t>[Repealed.]</w:t>
      </w:r>
    </w:p>
    <w:p w14:paraId="72649FF9" w14:textId="77777777" w:rsidR="00DB5D0C" w:rsidRPr="00AD08B4" w:rsidRDefault="00DB5D0C" w:rsidP="00F16442">
      <w:pPr>
        <w:pStyle w:val="SectionHeading"/>
        <w:widowControl/>
        <w:spacing w:line="504" w:lineRule="auto"/>
      </w:pPr>
      <w:r w:rsidRPr="00AD08B4">
        <w:t>§9-5-8a. Authority to subpoena witnesses and documents when investigating the provision of medical assistance programs.</w:t>
      </w:r>
    </w:p>
    <w:p w14:paraId="195A002E" w14:textId="77777777" w:rsidR="00DB5D0C" w:rsidRPr="00AD08B4" w:rsidRDefault="00DB5D0C" w:rsidP="00F16442">
      <w:pPr>
        <w:pStyle w:val="SectionBody"/>
        <w:widowControl/>
        <w:spacing w:line="504" w:lineRule="auto"/>
        <w:sectPr w:rsidR="00DB5D0C" w:rsidRPr="00AD08B4" w:rsidSect="008C45DD">
          <w:type w:val="continuous"/>
          <w:pgSz w:w="12240" w:h="15840" w:code="1"/>
          <w:pgMar w:top="1440" w:right="1440" w:bottom="1440" w:left="1440" w:header="720" w:footer="720" w:gutter="0"/>
          <w:lnNumType w:countBy="1" w:restart="newSection"/>
          <w:cols w:space="720"/>
          <w:docGrid w:linePitch="360"/>
        </w:sectPr>
      </w:pPr>
      <w:r w:rsidRPr="00AD08B4">
        <w:t>[Repealed.]</w:t>
      </w:r>
    </w:p>
    <w:p w14:paraId="2CC5ADC4" w14:textId="77777777" w:rsidR="00DB5D0C" w:rsidRPr="00AD08B4" w:rsidRDefault="00DB5D0C" w:rsidP="00F16442">
      <w:pPr>
        <w:pStyle w:val="SectionHeading"/>
        <w:widowControl/>
        <w:spacing w:line="504" w:lineRule="auto"/>
      </w:pPr>
      <w:r w:rsidRPr="00AD08B4">
        <w:t>§9-5-8b. Authority of Investigations and Fraud Management Division to subpoena witnesses and documents.</w:t>
      </w:r>
    </w:p>
    <w:p w14:paraId="36A815DD" w14:textId="77777777" w:rsidR="00DB5D0C" w:rsidRPr="00AD08B4" w:rsidRDefault="00DB5D0C" w:rsidP="00F16442">
      <w:pPr>
        <w:pStyle w:val="SectionBody"/>
        <w:widowControl/>
        <w:spacing w:line="504" w:lineRule="auto"/>
      </w:pPr>
      <w:r w:rsidRPr="00AD08B4">
        <w:t>[Repealed.]</w:t>
      </w:r>
    </w:p>
    <w:p w14:paraId="77096651" w14:textId="77777777" w:rsidR="00DB5D0C" w:rsidRPr="00AD08B4" w:rsidRDefault="00DB5D0C" w:rsidP="00F16442">
      <w:pPr>
        <w:pStyle w:val="SectionBody"/>
        <w:widowControl/>
        <w:spacing w:line="504" w:lineRule="auto"/>
        <w:sectPr w:rsidR="00DB5D0C" w:rsidRPr="00AD08B4" w:rsidSect="00E97819">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3EA7293D" w14:textId="77777777" w:rsidR="00DB5D0C" w:rsidRPr="00AD08B4" w:rsidRDefault="00DB5D0C" w:rsidP="00F16442">
      <w:pPr>
        <w:pStyle w:val="ChapterHeading"/>
        <w:widowControl/>
        <w:spacing w:line="504" w:lineRule="auto"/>
      </w:pPr>
      <w:r w:rsidRPr="00AD08B4">
        <w:t>CHAPTER 16. PUBLIC HEALTH.</w:t>
      </w:r>
    </w:p>
    <w:p w14:paraId="2DE5CDB9" w14:textId="28CA7BE0" w:rsidR="00DB5D0C" w:rsidRPr="00AD08B4" w:rsidRDefault="00DB5D0C" w:rsidP="00F16442">
      <w:pPr>
        <w:pStyle w:val="ArticleHeading"/>
        <w:widowControl/>
        <w:spacing w:line="504" w:lineRule="auto"/>
      </w:pPr>
      <w:r w:rsidRPr="00AD08B4">
        <w:lastRenderedPageBreak/>
        <w:t>ARTICLE 1.</w:t>
      </w:r>
      <w:r w:rsidR="007408C8" w:rsidRPr="00AD08B4">
        <w:t xml:space="preserve"> </w:t>
      </w:r>
      <w:r w:rsidRPr="00AD08B4">
        <w:t>DEPARTMENT OF HEALTH.</w:t>
      </w:r>
    </w:p>
    <w:p w14:paraId="13254FAF" w14:textId="77777777" w:rsidR="00CF3E7F" w:rsidRPr="00AD08B4" w:rsidRDefault="0077073D" w:rsidP="00D1571C">
      <w:pPr>
        <w:pStyle w:val="SectionHeading"/>
        <w:widowControl/>
        <w:suppressLineNumbers w:val="0"/>
        <w:spacing w:line="456" w:lineRule="auto"/>
        <w:sectPr w:rsidR="00CF3E7F" w:rsidRPr="00AD08B4" w:rsidSect="00F16442">
          <w:type w:val="continuous"/>
          <w:pgSz w:w="12240" w:h="15840"/>
          <w:pgMar w:top="1440" w:right="1440" w:bottom="1440" w:left="1440" w:header="720" w:footer="720" w:gutter="0"/>
          <w:cols w:space="720"/>
          <w:noEndnote/>
          <w:docGrid w:linePitch="299"/>
        </w:sectPr>
      </w:pPr>
      <w:r w:rsidRPr="00AD08B4">
        <w:t>§16-1-1. Purpose.</w:t>
      </w:r>
    </w:p>
    <w:p w14:paraId="498BFF21" w14:textId="0B9C6D3A" w:rsidR="00977E94" w:rsidRDefault="0077073D" w:rsidP="00D1571C">
      <w:pPr>
        <w:pStyle w:val="SectionBody"/>
        <w:widowControl/>
        <w:spacing w:line="456" w:lineRule="auto"/>
      </w:pPr>
      <w:r w:rsidRPr="00AD08B4">
        <w:t xml:space="preserve">It is the policy of this state to promote the physical and mental health of all of its citizens and to prevent disease, injury, and disability whenever possible. The state recognizes its responsibility to assist in the provision of essential public health services and establishes by this article a state public health system to work in conjunction with local boards of health to provide basic public health services that encourage healthy people in healthy communities. Until January 1, 2024, the Bureau </w:t>
      </w:r>
      <w:r w:rsidR="00B03CAE" w:rsidRPr="00AD08B4">
        <w:t>for</w:t>
      </w:r>
      <w:r w:rsidRPr="00AD08B4">
        <w:t xml:space="preserve"> Public Health </w:t>
      </w:r>
      <w:r w:rsidR="00CB364A" w:rsidRPr="00AD08B4">
        <w:t>and</w:t>
      </w:r>
      <w:r w:rsidRPr="00AD08B4">
        <w:t xml:space="preserve"> the Department of Health and Human </w:t>
      </w:r>
      <w:r w:rsidR="00B03CAE" w:rsidRPr="00AD08B4">
        <w:t>Resources</w:t>
      </w:r>
      <w:r w:rsidRPr="00AD08B4">
        <w:t xml:space="preserve"> shall have those powers and duties respecting the administration of the state public health system</w:t>
      </w:r>
      <w:r w:rsidR="00977E94">
        <w:t xml:space="preserve"> </w:t>
      </w:r>
      <w:r w:rsidRPr="00AD08B4">
        <w:t>as authorized, granted and imposed by this chapter and elsewhere by law.</w:t>
      </w:r>
    </w:p>
    <w:p w14:paraId="7DC63B92" w14:textId="30F1DBDA" w:rsidR="0077073D" w:rsidRPr="00AD08B4" w:rsidRDefault="0077073D" w:rsidP="00D1571C">
      <w:pPr>
        <w:pStyle w:val="SectionBody"/>
        <w:widowControl/>
        <w:spacing w:line="456" w:lineRule="auto"/>
        <w:sectPr w:rsidR="0077073D" w:rsidRPr="00AD08B4" w:rsidSect="0077073D">
          <w:type w:val="continuous"/>
          <w:pgSz w:w="12240" w:h="15840"/>
          <w:pgMar w:top="1440" w:right="1440" w:bottom="1440" w:left="1440" w:header="1440" w:footer="1440" w:gutter="0"/>
          <w:lnNumType w:countBy="1" w:restart="newSection"/>
          <w:cols w:space="720"/>
          <w:noEndnote/>
          <w:docGrid w:linePitch="299"/>
        </w:sectPr>
      </w:pPr>
      <w:r w:rsidRPr="00AD08B4">
        <w:t>Beginning January 1, 2024, the Department of Health is comprised of the agencies as provided in §5F-2-1a of this code, is charged with the administration of this chapter, and shall have those powers and duties respecting the administration of the state public health system as authorized, granted and imposed by this chapter and elsewhere by law.</w:t>
      </w:r>
    </w:p>
    <w:p w14:paraId="6411ED66" w14:textId="77777777" w:rsidR="00DB5D0C" w:rsidRPr="00AD08B4" w:rsidRDefault="00DB5D0C" w:rsidP="00D1571C">
      <w:pPr>
        <w:pStyle w:val="SectionHeading"/>
        <w:widowControl/>
        <w:spacing w:line="456" w:lineRule="auto"/>
      </w:pPr>
      <w:r w:rsidRPr="00AD08B4">
        <w:t>§16-1-2. Definitions.</w:t>
      </w:r>
    </w:p>
    <w:p w14:paraId="1ECD4EEE" w14:textId="77777777" w:rsidR="00DB5D0C" w:rsidRPr="00AD08B4" w:rsidRDefault="00DB5D0C" w:rsidP="00D1571C">
      <w:pPr>
        <w:pStyle w:val="SectionBody"/>
        <w:widowControl/>
        <w:spacing w:line="456" w:lineRule="auto"/>
      </w:pPr>
      <w:r w:rsidRPr="00AD08B4">
        <w:t>As used in this article:</w:t>
      </w:r>
    </w:p>
    <w:p w14:paraId="4559B104" w14:textId="77777777" w:rsidR="00DB5D0C" w:rsidRPr="00AD08B4" w:rsidRDefault="00DB5D0C" w:rsidP="00D1571C">
      <w:pPr>
        <w:pStyle w:val="SectionBody"/>
        <w:widowControl/>
      </w:pPr>
      <w:r w:rsidRPr="00AD08B4">
        <w:t xml:space="preserve">(1) "Basic public health services" means those services that are necessary to protect the health of the public; </w:t>
      </w:r>
    </w:p>
    <w:p w14:paraId="1CE8B4E8" w14:textId="77777777" w:rsidR="00DB5D0C" w:rsidRPr="00AD08B4" w:rsidRDefault="00DB5D0C" w:rsidP="00D1571C">
      <w:pPr>
        <w:pStyle w:val="SectionBody"/>
        <w:widowControl/>
      </w:pPr>
      <w:r w:rsidRPr="00AD08B4">
        <w:t>(2) "Bureau" means the Bureau for Public Health in the department;</w:t>
      </w:r>
    </w:p>
    <w:p w14:paraId="2670E294" w14:textId="77777777" w:rsidR="00DB5D0C" w:rsidRPr="00AD08B4" w:rsidRDefault="00DB5D0C" w:rsidP="00D1571C">
      <w:pPr>
        <w:pStyle w:val="SectionBody"/>
        <w:widowControl/>
      </w:pPr>
      <w:r w:rsidRPr="00AD08B4">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53B10761" w14:textId="5F386A9A" w:rsidR="00DB5D0C" w:rsidRPr="00AD08B4" w:rsidRDefault="00DB5D0C" w:rsidP="00D1571C">
      <w:pPr>
        <w:pStyle w:val="SectionBody"/>
        <w:widowControl/>
      </w:pPr>
      <w:r w:rsidRPr="00AD08B4">
        <w:t>(4) "Commissioner" means the commissioner of the bureau, who may be designated as the state health officer;</w:t>
      </w:r>
    </w:p>
    <w:p w14:paraId="4974F63F" w14:textId="77777777" w:rsidR="00DB5D0C" w:rsidRPr="00AD08B4" w:rsidRDefault="00DB5D0C" w:rsidP="00D1571C">
      <w:pPr>
        <w:pStyle w:val="SectionBody"/>
        <w:widowControl/>
      </w:pPr>
      <w:r w:rsidRPr="00AD08B4">
        <w:t>(5) "County board of health" means one form of organization for a local board of health and means a local board of health serving a single county;</w:t>
      </w:r>
    </w:p>
    <w:p w14:paraId="271798D8" w14:textId="0AE89880" w:rsidR="00DB5D0C" w:rsidRPr="00AD08B4" w:rsidRDefault="00DB5D0C">
      <w:pPr>
        <w:pStyle w:val="SectionBody"/>
        <w:widowControl/>
        <w:spacing w:line="456" w:lineRule="auto"/>
        <w:pPrChange w:id="34" w:author="Seth Wright" w:date="2023-02-23T20:21:00Z">
          <w:pPr>
            <w:pStyle w:val="SectionBody"/>
            <w:widowControl/>
          </w:pPr>
        </w:pPrChange>
      </w:pPr>
      <w:r w:rsidRPr="00AD08B4">
        <w:lastRenderedPageBreak/>
        <w:t xml:space="preserve">(6) "Department" means the West Virginia </w:t>
      </w:r>
      <w:bookmarkStart w:id="35" w:name="_Hlk125470849"/>
      <w:r w:rsidRPr="00AD08B4">
        <w:t>Department of Health and Human Resources</w:t>
      </w:r>
      <w:bookmarkEnd w:id="35"/>
      <w:r w:rsidR="00E827DA" w:rsidRPr="00AD08B4">
        <w:t xml:space="preserve">:  </w:t>
      </w:r>
      <w:r w:rsidR="00E827DA" w:rsidRPr="00AD08B4">
        <w:rPr>
          <w:i/>
          <w:iCs/>
        </w:rPr>
        <w:t>Provided</w:t>
      </w:r>
      <w:r w:rsidR="00E827DA" w:rsidRPr="00AD08B4">
        <w:t xml:space="preserve">, That </w:t>
      </w:r>
      <w:bookmarkStart w:id="36" w:name="_Hlk125884111"/>
      <w:r w:rsidR="00E827DA" w:rsidRPr="00AD08B4">
        <w:t>beginning January 1</w:t>
      </w:r>
      <w:r w:rsidR="004F2E2F" w:rsidRPr="00AD08B4">
        <w:t>,</w:t>
      </w:r>
      <w:r w:rsidR="00E827DA" w:rsidRPr="00AD08B4">
        <w:t xml:space="preserve"> 2024, </w:t>
      </w:r>
      <w:r w:rsidR="00CB364A" w:rsidRPr="00AD08B4">
        <w:t xml:space="preserve">as used in this chapter, </w:t>
      </w:r>
      <w:r w:rsidR="00E827DA" w:rsidRPr="00AD08B4">
        <w:t xml:space="preserve">“department” </w:t>
      </w:r>
      <w:r w:rsidR="009C3AE0" w:rsidRPr="00AD08B4">
        <w:t xml:space="preserve">and “Department of Health and Human Resources” </w:t>
      </w:r>
      <w:r w:rsidR="00E827DA" w:rsidRPr="00AD08B4">
        <w:t>means the Department of Health.</w:t>
      </w:r>
      <w:bookmarkEnd w:id="36"/>
    </w:p>
    <w:p w14:paraId="06E9D219" w14:textId="77777777" w:rsidR="009D26E0" w:rsidRDefault="00DB5D0C">
      <w:pPr>
        <w:pStyle w:val="SectionBody"/>
        <w:widowControl/>
        <w:spacing w:line="456" w:lineRule="auto"/>
        <w:rPr>
          <w:ins w:id="37" w:author="Seth Wright" w:date="2023-02-23T20:21:00Z"/>
        </w:rPr>
        <w:pPrChange w:id="38" w:author="Seth Wright" w:date="2023-02-23T20:21:00Z">
          <w:pPr>
            <w:pStyle w:val="SectionBody"/>
            <w:widowControl/>
          </w:pPr>
        </w:pPrChange>
      </w:pPr>
      <w:r w:rsidRPr="00AD08B4">
        <w:t>(7) "Director" or "director of health" means the state health officer. Administratively within the department, the bureau through its commissioner carries out the public health functions of the department, unless otherwise assigned by the secretary;</w:t>
      </w:r>
    </w:p>
    <w:p w14:paraId="316FA818" w14:textId="4AC51CAC" w:rsidR="00DB5D0C" w:rsidRPr="00AD08B4" w:rsidRDefault="00DB5D0C">
      <w:pPr>
        <w:pStyle w:val="SectionBody"/>
        <w:widowControl/>
        <w:spacing w:line="456" w:lineRule="auto"/>
        <w:pPrChange w:id="39" w:author="Seth Wright" w:date="2023-02-23T20:21:00Z">
          <w:pPr>
            <w:pStyle w:val="SectionBody"/>
            <w:widowControl/>
          </w:pPr>
        </w:pPrChange>
      </w:pPr>
      <w:r w:rsidRPr="00AD08B4">
        <w:t>(8) "Essential public health services" means the core public health activities necessary to promote health and prevent disease, injury, and disability for the citizens of the state. The services include:</w:t>
      </w:r>
    </w:p>
    <w:p w14:paraId="23906C40" w14:textId="77777777" w:rsidR="00DB5D0C" w:rsidRPr="00AD08B4" w:rsidRDefault="00DB5D0C">
      <w:pPr>
        <w:pStyle w:val="SectionBody"/>
        <w:widowControl/>
        <w:spacing w:line="456" w:lineRule="auto"/>
        <w:pPrChange w:id="40" w:author="Seth Wright" w:date="2023-02-23T20:21:00Z">
          <w:pPr>
            <w:pStyle w:val="SectionBody"/>
            <w:widowControl/>
          </w:pPr>
        </w:pPrChange>
      </w:pPr>
      <w:r w:rsidRPr="00AD08B4">
        <w:t>(A) Monitoring health status to identify community health problems;</w:t>
      </w:r>
    </w:p>
    <w:p w14:paraId="76958A52" w14:textId="77777777" w:rsidR="00DB5D0C" w:rsidRPr="00AD08B4" w:rsidRDefault="00DB5D0C">
      <w:pPr>
        <w:pStyle w:val="SectionBody"/>
        <w:widowControl/>
        <w:spacing w:line="456" w:lineRule="auto"/>
        <w:pPrChange w:id="41" w:author="Seth Wright" w:date="2023-02-23T20:21:00Z">
          <w:pPr>
            <w:pStyle w:val="SectionBody"/>
            <w:widowControl/>
          </w:pPr>
        </w:pPrChange>
      </w:pPr>
      <w:r w:rsidRPr="00AD08B4">
        <w:t>(B) Diagnosing and investigating health problems and health hazards in the community;</w:t>
      </w:r>
    </w:p>
    <w:p w14:paraId="61E85908" w14:textId="77777777" w:rsidR="00DB5D0C" w:rsidRPr="00AD08B4" w:rsidRDefault="00DB5D0C">
      <w:pPr>
        <w:pStyle w:val="SectionBody"/>
        <w:widowControl/>
        <w:spacing w:line="456" w:lineRule="auto"/>
        <w:pPrChange w:id="42" w:author="Seth Wright" w:date="2023-02-23T20:21:00Z">
          <w:pPr>
            <w:pStyle w:val="SectionBody"/>
            <w:widowControl/>
          </w:pPr>
        </w:pPrChange>
      </w:pPr>
      <w:r w:rsidRPr="00AD08B4">
        <w:t>(C) Informing, educating, and empowering people about health issues;</w:t>
      </w:r>
    </w:p>
    <w:p w14:paraId="29AC81D1" w14:textId="77777777" w:rsidR="00DB5D0C" w:rsidRPr="00AD08B4" w:rsidRDefault="00DB5D0C">
      <w:pPr>
        <w:pStyle w:val="SectionBody"/>
        <w:widowControl/>
        <w:spacing w:line="456" w:lineRule="auto"/>
        <w:pPrChange w:id="43" w:author="Seth Wright" w:date="2023-02-23T20:21:00Z">
          <w:pPr>
            <w:pStyle w:val="SectionBody"/>
            <w:widowControl/>
          </w:pPr>
        </w:pPrChange>
      </w:pPr>
      <w:r w:rsidRPr="00AD08B4">
        <w:t>(D) Mobilizing community partnerships to identify and solve health problems;</w:t>
      </w:r>
    </w:p>
    <w:p w14:paraId="59FCF6B5" w14:textId="77777777" w:rsidR="00DB5D0C" w:rsidRPr="00AD08B4" w:rsidRDefault="00DB5D0C">
      <w:pPr>
        <w:pStyle w:val="SectionBody"/>
        <w:widowControl/>
        <w:spacing w:line="456" w:lineRule="auto"/>
        <w:pPrChange w:id="44" w:author="Seth Wright" w:date="2023-02-23T20:21:00Z">
          <w:pPr>
            <w:pStyle w:val="SectionBody"/>
            <w:widowControl/>
          </w:pPr>
        </w:pPrChange>
      </w:pPr>
      <w:r w:rsidRPr="00AD08B4">
        <w:t>(E) Developing policies and plans that support individual and community health efforts;</w:t>
      </w:r>
    </w:p>
    <w:p w14:paraId="5891580B" w14:textId="77777777" w:rsidR="00DB5D0C" w:rsidRPr="00AD08B4" w:rsidRDefault="00DB5D0C">
      <w:pPr>
        <w:pStyle w:val="SectionBody"/>
        <w:widowControl/>
        <w:spacing w:line="456" w:lineRule="auto"/>
        <w:pPrChange w:id="45" w:author="Seth Wright" w:date="2023-02-23T20:21:00Z">
          <w:pPr>
            <w:pStyle w:val="SectionBody"/>
            <w:widowControl/>
          </w:pPr>
        </w:pPrChange>
      </w:pPr>
      <w:r w:rsidRPr="00AD08B4">
        <w:t>(F) Enforcing laws and rules that protect health and ensure safety;</w:t>
      </w:r>
    </w:p>
    <w:p w14:paraId="5AEB731D" w14:textId="77777777" w:rsidR="00DB5D0C" w:rsidRPr="00AD08B4" w:rsidRDefault="00DB5D0C">
      <w:pPr>
        <w:pStyle w:val="SectionBody"/>
        <w:widowControl/>
        <w:spacing w:line="456" w:lineRule="auto"/>
        <w:pPrChange w:id="46" w:author="Seth Wright" w:date="2023-02-23T20:21:00Z">
          <w:pPr>
            <w:pStyle w:val="SectionBody"/>
            <w:widowControl/>
          </w:pPr>
        </w:pPrChange>
      </w:pPr>
      <w:r w:rsidRPr="00AD08B4">
        <w:t>(G) Uniting people with needed personal health services and assuring the provision of health care when it is otherwise not available;</w:t>
      </w:r>
    </w:p>
    <w:p w14:paraId="15AC0691" w14:textId="77777777" w:rsidR="00DB5D0C" w:rsidRPr="00AD08B4" w:rsidRDefault="00DB5D0C">
      <w:pPr>
        <w:pStyle w:val="SectionBody"/>
        <w:widowControl/>
        <w:spacing w:line="456" w:lineRule="auto"/>
        <w:pPrChange w:id="47" w:author="Seth Wright" w:date="2023-02-23T20:21:00Z">
          <w:pPr>
            <w:pStyle w:val="SectionBody"/>
            <w:widowControl/>
          </w:pPr>
        </w:pPrChange>
      </w:pPr>
      <w:r w:rsidRPr="00AD08B4">
        <w:t>(H) Promoting a competent public health and personal health care workforce;</w:t>
      </w:r>
    </w:p>
    <w:p w14:paraId="038492CA" w14:textId="77777777" w:rsidR="00DB5D0C" w:rsidRPr="00AD08B4" w:rsidRDefault="00DB5D0C">
      <w:pPr>
        <w:pStyle w:val="SectionBody"/>
        <w:widowControl/>
        <w:spacing w:line="456" w:lineRule="auto"/>
        <w:pPrChange w:id="48" w:author="Seth Wright" w:date="2023-02-23T20:21:00Z">
          <w:pPr>
            <w:pStyle w:val="SectionBody"/>
            <w:widowControl/>
          </w:pPr>
        </w:pPrChange>
      </w:pPr>
      <w:r w:rsidRPr="00AD08B4">
        <w:t>(I) Evaluating the effectiveness, accessibility, and quality of personal and population-based health services; and</w:t>
      </w:r>
    </w:p>
    <w:p w14:paraId="10000602" w14:textId="77777777" w:rsidR="00DB5D0C" w:rsidRPr="00AD08B4" w:rsidRDefault="00DB5D0C">
      <w:pPr>
        <w:pStyle w:val="SectionBody"/>
        <w:widowControl/>
        <w:spacing w:line="456" w:lineRule="auto"/>
        <w:pPrChange w:id="49" w:author="Seth Wright" w:date="2023-02-23T20:21:00Z">
          <w:pPr>
            <w:pStyle w:val="SectionBody"/>
            <w:widowControl/>
          </w:pPr>
        </w:pPrChange>
      </w:pPr>
      <w:r w:rsidRPr="00AD08B4">
        <w:t>(J) Researching for new insights and innovative solutions to health problems;</w:t>
      </w:r>
    </w:p>
    <w:p w14:paraId="6BF33E29" w14:textId="77777777" w:rsidR="00DB5D0C" w:rsidRPr="00AD08B4" w:rsidRDefault="00DB5D0C">
      <w:pPr>
        <w:pStyle w:val="SectionBody"/>
        <w:widowControl/>
        <w:spacing w:line="456" w:lineRule="auto"/>
        <w:pPrChange w:id="50" w:author="Seth Wright" w:date="2023-02-23T20:21:00Z">
          <w:pPr>
            <w:pStyle w:val="SectionBody"/>
            <w:widowControl/>
          </w:pPr>
        </w:pPrChange>
      </w:pPr>
      <w:r w:rsidRPr="00AD08B4">
        <w:t>(9) "Local board of health", "local board", or "board" means a board of health serving one or more counties or one or more municipalities or a combination thereof;</w:t>
      </w:r>
    </w:p>
    <w:p w14:paraId="6DA49703" w14:textId="77777777" w:rsidR="00DB5D0C" w:rsidRPr="00AD08B4" w:rsidRDefault="00DB5D0C">
      <w:pPr>
        <w:pStyle w:val="SectionBody"/>
        <w:widowControl/>
        <w:spacing w:line="456" w:lineRule="auto"/>
        <w:pPrChange w:id="51" w:author="Seth Wright" w:date="2023-02-23T20:21:00Z">
          <w:pPr>
            <w:pStyle w:val="SectionBody"/>
            <w:widowControl/>
          </w:pPr>
        </w:pPrChange>
      </w:pPr>
      <w:r w:rsidRPr="00AD08B4">
        <w:t>(10) "Local health department" means the staff of the local board of health;</w:t>
      </w:r>
    </w:p>
    <w:p w14:paraId="5E42527D" w14:textId="4DFB8C48" w:rsidR="00DB5D0C" w:rsidRPr="00AD08B4" w:rsidRDefault="00DB5D0C">
      <w:pPr>
        <w:pStyle w:val="SectionBody"/>
        <w:widowControl/>
        <w:spacing w:line="456" w:lineRule="auto"/>
        <w:pPrChange w:id="52" w:author="Seth Wright" w:date="2023-02-23T20:21:00Z">
          <w:pPr>
            <w:pStyle w:val="SectionBody"/>
            <w:widowControl/>
          </w:pPr>
        </w:pPrChange>
      </w:pPr>
      <w:r w:rsidRPr="00AD08B4">
        <w:t xml:space="preserve">(11) "Local health officer" </w:t>
      </w:r>
      <w:r w:rsidR="007408C8" w:rsidRPr="00AD08B4">
        <w:t>has the meaning ascribed</w:t>
      </w:r>
      <w:r w:rsidRPr="00AD08B4">
        <w:t xml:space="preserve"> in §16-2-2 of this code. </w:t>
      </w:r>
    </w:p>
    <w:p w14:paraId="31635DC0" w14:textId="77777777" w:rsidR="00DB5D0C" w:rsidRPr="00AD08B4" w:rsidRDefault="00DB5D0C">
      <w:pPr>
        <w:pStyle w:val="SectionBody"/>
        <w:widowControl/>
        <w:spacing w:line="456" w:lineRule="auto"/>
        <w:pPrChange w:id="53" w:author="Seth Wright" w:date="2023-02-23T20:21:00Z">
          <w:pPr>
            <w:pStyle w:val="SectionBody"/>
            <w:widowControl/>
          </w:pPr>
        </w:pPrChange>
      </w:pPr>
      <w:r w:rsidRPr="00AD08B4">
        <w:t>(12) "Municipal board of health" means one form of organization for a local board of health and means a board of health serving a single municipality;</w:t>
      </w:r>
    </w:p>
    <w:p w14:paraId="4C106E82" w14:textId="77777777" w:rsidR="00DB5D0C" w:rsidRPr="00AD08B4" w:rsidRDefault="00DB5D0C" w:rsidP="00D1571C">
      <w:pPr>
        <w:pStyle w:val="SectionBody"/>
        <w:widowControl/>
      </w:pPr>
      <w:r w:rsidRPr="00AD08B4">
        <w:lastRenderedPageBreak/>
        <w:t>(13) "Performance-based standards" means generally accepted, objective standards such as rules or guidelines against which public health performance can be measured;</w:t>
      </w:r>
    </w:p>
    <w:p w14:paraId="2D6C5050" w14:textId="77777777" w:rsidR="00DB5D0C" w:rsidRPr="00AD08B4" w:rsidRDefault="00DB5D0C" w:rsidP="00D1571C">
      <w:pPr>
        <w:pStyle w:val="SectionBody"/>
        <w:widowControl/>
      </w:pPr>
      <w:r w:rsidRPr="00AD08B4">
        <w:t>(14) "Potential source of significant contamination" means a facility or activity that stores, uses, or produces substances or compounds with potential for significant contaminating impact if released into the source water of a public water supply;</w:t>
      </w:r>
    </w:p>
    <w:p w14:paraId="2F51D3CC" w14:textId="77777777" w:rsidR="00DB5D0C" w:rsidRPr="00AD08B4" w:rsidRDefault="00DB5D0C" w:rsidP="00D1571C">
      <w:pPr>
        <w:pStyle w:val="SectionBody"/>
        <w:widowControl/>
      </w:pPr>
      <w:r w:rsidRPr="00AD08B4">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7136FE91" w14:textId="77777777" w:rsidR="00DB5D0C" w:rsidRPr="00AD08B4" w:rsidRDefault="00DB5D0C" w:rsidP="00D1571C">
      <w:pPr>
        <w:pStyle w:val="SectionBody"/>
        <w:widowControl/>
      </w:pPr>
      <w:r w:rsidRPr="00AD08B4">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65D0E920" w14:textId="77777777" w:rsidR="00DB5D0C" w:rsidRPr="00AD08B4" w:rsidRDefault="00DB5D0C" w:rsidP="00D1571C">
      <w:pPr>
        <w:pStyle w:val="SectionBody"/>
        <w:widowControl/>
      </w:pPr>
      <w:r w:rsidRPr="00AD08B4">
        <w:t>(17)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1A8C528F" w14:textId="77777777" w:rsidR="00DB5D0C" w:rsidRPr="00AD08B4" w:rsidRDefault="00DB5D0C" w:rsidP="00D1571C">
      <w:pPr>
        <w:pStyle w:val="SectionBody"/>
        <w:widowControl/>
      </w:pPr>
      <w:r w:rsidRPr="00AD08B4">
        <w:t>(18) "Public water system" means:</w:t>
      </w:r>
    </w:p>
    <w:p w14:paraId="1447FAF0" w14:textId="77777777" w:rsidR="00DB5D0C" w:rsidRPr="00AD08B4" w:rsidRDefault="00DB5D0C" w:rsidP="00D1571C">
      <w:pPr>
        <w:pStyle w:val="SectionBody"/>
        <w:widowControl/>
      </w:pPr>
      <w:r w:rsidRPr="00AD08B4">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28728B80" w14:textId="77777777" w:rsidR="00DB5D0C" w:rsidRPr="00AD08B4" w:rsidRDefault="00DB5D0C" w:rsidP="00D1571C">
      <w:pPr>
        <w:pStyle w:val="SectionBody"/>
        <w:widowControl/>
      </w:pPr>
      <w:r w:rsidRPr="00AD08B4">
        <w:t>(i) Any collection, treatment, storage, and distribution facilities under the control of the owner or operator of the system and used primarily in connection with the system; and</w:t>
      </w:r>
    </w:p>
    <w:p w14:paraId="4D5E7DD3" w14:textId="77777777" w:rsidR="00DB5D0C" w:rsidRPr="00AD08B4" w:rsidRDefault="00DB5D0C" w:rsidP="00D1571C">
      <w:pPr>
        <w:pStyle w:val="SectionBody"/>
        <w:widowControl/>
      </w:pPr>
      <w:r w:rsidRPr="00AD08B4">
        <w:t>(ii) Any collection or pretreatment storage facilities not under such control which are used primarily in connection with the system;</w:t>
      </w:r>
    </w:p>
    <w:p w14:paraId="3D0DD6B4" w14:textId="77777777" w:rsidR="00DB5D0C" w:rsidRPr="00AD08B4" w:rsidRDefault="00DB5D0C" w:rsidP="00D1571C">
      <w:pPr>
        <w:pStyle w:val="SectionBody"/>
        <w:widowControl/>
      </w:pPr>
      <w:r w:rsidRPr="00AD08B4">
        <w:lastRenderedPageBreak/>
        <w:t>(B) A public water system does not include a system which meets all of the following conditions:</w:t>
      </w:r>
    </w:p>
    <w:p w14:paraId="56F28311" w14:textId="77777777" w:rsidR="00DB5D0C" w:rsidRPr="00AD08B4" w:rsidRDefault="00DB5D0C" w:rsidP="00D1571C">
      <w:pPr>
        <w:pStyle w:val="SectionBody"/>
        <w:widowControl/>
      </w:pPr>
      <w:r w:rsidRPr="00AD08B4">
        <w:t>(i) Consists only of distribution and storage facilities and does not have any collection and treatment facilities;</w:t>
      </w:r>
    </w:p>
    <w:p w14:paraId="309B0E8D" w14:textId="77777777" w:rsidR="00DB5D0C" w:rsidRPr="00AD08B4" w:rsidRDefault="00DB5D0C" w:rsidP="00D1571C">
      <w:pPr>
        <w:pStyle w:val="SectionBody"/>
        <w:widowControl/>
      </w:pPr>
      <w:r w:rsidRPr="00AD08B4">
        <w:t>(ii) Obtains all of its water from, but is not owned or operated by, a public water system which otherwise meets the definition;</w:t>
      </w:r>
    </w:p>
    <w:p w14:paraId="4789F5DD" w14:textId="77777777" w:rsidR="00DB5D0C" w:rsidRPr="00AD08B4" w:rsidRDefault="00DB5D0C" w:rsidP="00D1571C">
      <w:pPr>
        <w:pStyle w:val="SectionBody"/>
        <w:widowControl/>
      </w:pPr>
      <w:r w:rsidRPr="00AD08B4">
        <w:t>(iii) Does not sell water to any person; and</w:t>
      </w:r>
    </w:p>
    <w:p w14:paraId="12A9F36F" w14:textId="77777777" w:rsidR="00DB5D0C" w:rsidRPr="00AD08B4" w:rsidRDefault="00DB5D0C" w:rsidP="00D1571C">
      <w:pPr>
        <w:pStyle w:val="SectionBody"/>
        <w:widowControl/>
      </w:pPr>
      <w:r w:rsidRPr="00AD08B4">
        <w:t>(iv) Is not a carrier conveying passengers in interstate commerce;</w:t>
      </w:r>
    </w:p>
    <w:p w14:paraId="1CEC9C21" w14:textId="361A79DF" w:rsidR="00DB5D0C" w:rsidRPr="00AD08B4" w:rsidRDefault="00DB5D0C" w:rsidP="00D1571C">
      <w:pPr>
        <w:pStyle w:val="SectionBody"/>
        <w:widowControl/>
      </w:pPr>
      <w:r w:rsidRPr="00AD08B4">
        <w:t>(19) "Public water utility" means a public water system which is regulated by the West Virginia Public Service Commission pursuant to the provisions of §24-1-</w:t>
      </w:r>
      <w:r w:rsidRPr="00AD08B4">
        <w:rPr>
          <w:i/>
          <w:iCs/>
        </w:rPr>
        <w:t>1</w:t>
      </w:r>
      <w:r w:rsidR="00523215" w:rsidRPr="00523215">
        <w:rPr>
          <w:i/>
          <w:iCs/>
        </w:rPr>
        <w:t xml:space="preserve"> et seq. </w:t>
      </w:r>
      <w:del w:id="54" w:author="Seth Wright" w:date="2023-02-23T20:31:00Z">
        <w:r w:rsidRPr="00AD08B4" w:rsidDel="00B74F08">
          <w:delText xml:space="preserve"> </w:delText>
        </w:r>
      </w:del>
      <w:r w:rsidRPr="00AD08B4">
        <w:t>of this code;</w:t>
      </w:r>
    </w:p>
    <w:p w14:paraId="3C2E574F" w14:textId="5549706E" w:rsidR="00DB5D0C" w:rsidRPr="00AD08B4" w:rsidRDefault="00DB5D0C" w:rsidP="00D1571C">
      <w:pPr>
        <w:pStyle w:val="SectionBody"/>
        <w:widowControl/>
      </w:pPr>
      <w:r w:rsidRPr="00AD08B4">
        <w:t xml:space="preserve">(20) "Secretary" means the </w:t>
      </w:r>
      <w:r w:rsidR="00E827DA" w:rsidRPr="00AD08B4">
        <w:t>s</w:t>
      </w:r>
      <w:r w:rsidRPr="00AD08B4">
        <w:t>ecretary of the Department of Health</w:t>
      </w:r>
      <w:r w:rsidR="00E827DA" w:rsidRPr="00AD08B4">
        <w:t xml:space="preserve"> and Human Resources</w:t>
      </w:r>
      <w:bookmarkStart w:id="55" w:name="_Hlk125375180"/>
      <w:r w:rsidR="00AB2513" w:rsidRPr="00AD08B4">
        <w:t xml:space="preserve">:  </w:t>
      </w:r>
      <w:r w:rsidR="00AB2513" w:rsidRPr="00AD08B4">
        <w:rPr>
          <w:i/>
          <w:iCs/>
        </w:rPr>
        <w:t>Provided</w:t>
      </w:r>
      <w:r w:rsidR="00AB2513" w:rsidRPr="00AD08B4">
        <w:t>, That beginning January 1</w:t>
      </w:r>
      <w:r w:rsidR="004F2E2F" w:rsidRPr="00AD08B4">
        <w:t>,</w:t>
      </w:r>
      <w:r w:rsidR="00AB2513" w:rsidRPr="00AD08B4">
        <w:t xml:space="preserve"> 2024, </w:t>
      </w:r>
      <w:r w:rsidR="00CB364A" w:rsidRPr="00AD08B4">
        <w:t xml:space="preserve">as used in this chapter, </w:t>
      </w:r>
      <w:r w:rsidR="00AB2513" w:rsidRPr="00AD08B4">
        <w:t>“secretary” means the secretary of the Department of</w:t>
      </w:r>
      <w:r w:rsidR="00E827DA" w:rsidRPr="00AD08B4">
        <w:t xml:space="preserve"> Health</w:t>
      </w:r>
      <w:bookmarkEnd w:id="55"/>
      <w:r w:rsidR="009F708E" w:rsidRPr="00AD08B4">
        <w:t>;</w:t>
      </w:r>
    </w:p>
    <w:p w14:paraId="58D849D0" w14:textId="06AABF33" w:rsidR="00DB5D0C" w:rsidRPr="00AD08B4" w:rsidRDefault="00DB5D0C" w:rsidP="00D1571C">
      <w:pPr>
        <w:pStyle w:val="SectionBody"/>
        <w:widowControl/>
      </w:pPr>
      <w:r w:rsidRPr="00AD08B4">
        <w:t>(21) "Service area" means the territorial jurisdiction of a local board of health;</w:t>
      </w:r>
      <w:r w:rsidR="009F708E" w:rsidRPr="00AD08B4">
        <w:t xml:space="preserve"> and</w:t>
      </w:r>
    </w:p>
    <w:p w14:paraId="7C94A1C7" w14:textId="5BA733BB" w:rsidR="00DB5D0C" w:rsidRPr="00AD08B4" w:rsidRDefault="00DB5D0C" w:rsidP="00D1571C">
      <w:pPr>
        <w:pStyle w:val="SectionBody"/>
        <w:widowControl/>
      </w:pPr>
      <w:r w:rsidRPr="00AD08B4">
        <w:t>(22) "Zone of critical concern" for a public surface water supply is a corridor along streams within a watershed that warrant more detailed scrutiny due to its proximity to the surface water intake and the intake</w:t>
      </w:r>
      <w:r w:rsidR="00523215">
        <w:t>'</w:t>
      </w:r>
      <w:r w:rsidRPr="00AD08B4">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6D0F3ABD" w14:textId="023A3862" w:rsidR="00DB5D0C" w:rsidRPr="00AD08B4" w:rsidRDefault="00DB5D0C" w:rsidP="00D1571C">
      <w:pPr>
        <w:pStyle w:val="SectionHeading"/>
        <w:widowControl/>
        <w:sectPr w:rsidR="00DB5D0C" w:rsidRPr="00AD08B4" w:rsidSect="00517568">
          <w:type w:val="continuous"/>
          <w:pgSz w:w="12240" w:h="15840" w:code="1"/>
          <w:pgMar w:top="1440" w:right="1440" w:bottom="1440" w:left="1440" w:header="720" w:footer="720" w:gutter="0"/>
          <w:lnNumType w:countBy="1" w:restart="newSection"/>
          <w:cols w:space="720"/>
          <w:docGrid w:linePitch="360"/>
        </w:sectPr>
      </w:pPr>
      <w:r w:rsidRPr="00AD08B4">
        <w:t>§16-1-3.</w:t>
      </w:r>
      <w:r w:rsidR="00E82347" w:rsidRPr="00AD08B4">
        <w:t xml:space="preserve"> Powers and duties of the Secretary</w:t>
      </w:r>
      <w:bookmarkStart w:id="56" w:name="_Hlk119861704"/>
      <w:r w:rsidRPr="00AD08B4">
        <w:t>.</w:t>
      </w:r>
      <w:bookmarkStart w:id="57" w:name="_Hlk125378768"/>
      <w:bookmarkEnd w:id="56"/>
    </w:p>
    <w:p w14:paraId="7C4D50C7" w14:textId="60CBFB33" w:rsidR="00DB5D0C" w:rsidRPr="00AD08B4" w:rsidRDefault="00DB5D0C" w:rsidP="00D1571C">
      <w:pPr>
        <w:pStyle w:val="SectionBody"/>
        <w:widowControl/>
      </w:pPr>
      <w:r w:rsidRPr="00AD08B4">
        <w:t xml:space="preserve">(a) </w:t>
      </w:r>
      <w:bookmarkStart w:id="58" w:name="_Hlk119862116"/>
      <w:r w:rsidRPr="00AD08B4">
        <w:t>The secretary may establish a state public health system.</w:t>
      </w:r>
    </w:p>
    <w:p w14:paraId="3D20E6B1" w14:textId="47017385" w:rsidR="00DB5D0C" w:rsidRPr="00AD08B4" w:rsidRDefault="00DB5D0C">
      <w:pPr>
        <w:pStyle w:val="SectionBody"/>
        <w:widowControl/>
        <w:spacing w:line="456" w:lineRule="auto"/>
        <w:pPrChange w:id="59" w:author="Seth Wright" w:date="2023-02-23T20:32:00Z">
          <w:pPr>
            <w:pStyle w:val="SectionBody"/>
            <w:widowControl/>
          </w:pPr>
        </w:pPrChange>
      </w:pPr>
      <w:r w:rsidRPr="00AD08B4">
        <w:lastRenderedPageBreak/>
        <w:t>(b) As necessary for the effective, efficient, and economical operation of the system, the secretary may from time to time delegate, assign, transfer, or combine responsibilities or duties to or among employees of the department.</w:t>
      </w:r>
    </w:p>
    <w:p w14:paraId="123AC813" w14:textId="77777777" w:rsidR="00B74F08" w:rsidRDefault="00DB5D0C">
      <w:pPr>
        <w:pStyle w:val="SectionBody"/>
        <w:widowControl/>
        <w:spacing w:line="456" w:lineRule="auto"/>
        <w:rPr>
          <w:ins w:id="60" w:author="Seth Wright" w:date="2023-02-23T20:31:00Z"/>
        </w:rPr>
        <w:pPrChange w:id="61" w:author="Seth Wright" w:date="2023-02-23T20:32:00Z">
          <w:pPr>
            <w:pStyle w:val="SectionBody"/>
            <w:widowControl/>
          </w:pPr>
        </w:pPrChange>
      </w:pPr>
      <w:r w:rsidRPr="00AD08B4">
        <w:t>(c) Within the limits of applicable federal law, the secretary may require every applicant for a license, permit, certificate of registration, or registration under this chapter to place his or her social security number on the application.</w:t>
      </w:r>
    </w:p>
    <w:p w14:paraId="521AB1A7" w14:textId="21C80A2B" w:rsidR="00DB5D0C" w:rsidRPr="00AD08B4" w:rsidRDefault="00DB5D0C">
      <w:pPr>
        <w:pStyle w:val="SectionBody"/>
        <w:widowControl/>
        <w:spacing w:line="456" w:lineRule="auto"/>
        <w:pPrChange w:id="62" w:author="Seth Wright" w:date="2023-02-23T20:32:00Z">
          <w:pPr>
            <w:pStyle w:val="SectionBody"/>
            <w:widowControl/>
          </w:pPr>
        </w:pPrChange>
      </w:pPr>
      <w:r w:rsidRPr="00AD08B4">
        <w:t>(d) The secretary may appoint advisory councils</w:t>
      </w:r>
      <w:bookmarkEnd w:id="58"/>
      <w:r w:rsidR="00E827DA" w:rsidRPr="00AD08B4">
        <w:t>.</w:t>
      </w:r>
    </w:p>
    <w:p w14:paraId="081ADB68" w14:textId="046A0922" w:rsidR="001B7422" w:rsidRPr="00AD08B4" w:rsidRDefault="001B7422">
      <w:pPr>
        <w:pStyle w:val="SectionBody"/>
        <w:widowControl/>
        <w:spacing w:line="456" w:lineRule="auto"/>
        <w:pPrChange w:id="63" w:author="Seth Wright" w:date="2023-02-23T20:32:00Z">
          <w:pPr>
            <w:pStyle w:val="SectionBody"/>
            <w:widowControl/>
          </w:pPr>
        </w:pPrChange>
      </w:pPr>
      <w:bookmarkStart w:id="64" w:name="_Hlk125465557"/>
      <w:r w:rsidRPr="00AD08B4">
        <w:t>(e)</w:t>
      </w:r>
      <w:r w:rsidR="009F708E" w:rsidRPr="00AD08B4">
        <w:t xml:space="preserve"> </w:t>
      </w:r>
      <w:r w:rsidR="009A3CCF" w:rsidRPr="00AD08B4">
        <w:t>(1)</w:t>
      </w:r>
      <w:r w:rsidR="00801F91" w:rsidRPr="00AD08B4">
        <w:t xml:space="preserve"> </w:t>
      </w:r>
      <w:r w:rsidRPr="00AD08B4">
        <w:t>The Secretary of the Department of Health is the chief executive officer of th</w:t>
      </w:r>
      <w:r w:rsidR="00816B7B" w:rsidRPr="00AD08B4">
        <w:t>at</w:t>
      </w:r>
      <w:r w:rsidRPr="00AD08B4">
        <w:t xml:space="preserve"> department and beginning January 1, 2024, is charged with the administration of this chapter. The Governor shall appoint the secretary, by and with the advice and consent of the Senate, for the term for which the Governor is elected, and the secretary shall serve at the will and pleasure of the Governor.  The Secretary shall be paid an annual salary not to exceed </w:t>
      </w:r>
      <w:r w:rsidR="00F51C49" w:rsidRPr="00AD08B4">
        <w:t xml:space="preserve">$175,000.  </w:t>
      </w:r>
      <w:r w:rsidR="009B5674" w:rsidRPr="00AD08B4">
        <w:t xml:space="preserve">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section and commence such duties as determined by the Secretary to be necessary to prepare for the administration of this </w:t>
      </w:r>
      <w:r w:rsidR="00992CF7" w:rsidRPr="00AD08B4">
        <w:t>chapter</w:t>
      </w:r>
      <w:r w:rsidR="009B5674" w:rsidRPr="00AD08B4">
        <w:t>.</w:t>
      </w:r>
    </w:p>
    <w:p w14:paraId="2B51D4C3" w14:textId="77777777" w:rsidR="00977E94" w:rsidRDefault="001B7422">
      <w:pPr>
        <w:pStyle w:val="SectionBody"/>
        <w:widowControl/>
        <w:spacing w:line="456" w:lineRule="auto"/>
        <w:pPrChange w:id="65" w:author="Seth Wright" w:date="2023-02-23T20:32:00Z">
          <w:pPr>
            <w:pStyle w:val="SectionBody"/>
            <w:widowControl/>
          </w:pPr>
        </w:pPrChange>
      </w:pPr>
      <w:r w:rsidRPr="00AD08B4">
        <w:t>(</w:t>
      </w:r>
      <w:r w:rsidR="009A3CCF" w:rsidRPr="00AD08B4">
        <w:t>2</w:t>
      </w:r>
      <w:r w:rsidRPr="00AD08B4">
        <w:t xml:space="preserve">) Before entering upon the duties of his or her office, the secretary shall take and subscribe to the oath of office prescribed by section five, article four of the state Constitution. </w:t>
      </w:r>
    </w:p>
    <w:p w14:paraId="57E86492" w14:textId="1E512DAC" w:rsidR="009A3CCF" w:rsidRPr="00AD08B4" w:rsidRDefault="001B7422">
      <w:pPr>
        <w:pStyle w:val="SectionBody"/>
        <w:widowControl/>
        <w:spacing w:line="456" w:lineRule="auto"/>
        <w:pPrChange w:id="66" w:author="Seth Wright" w:date="2023-02-23T20:32:00Z">
          <w:pPr>
            <w:pStyle w:val="SectionBody"/>
            <w:widowControl/>
          </w:pPr>
        </w:pPrChange>
      </w:pPr>
      <w:r w:rsidRPr="00AD08B4">
        <w:t>(</w:t>
      </w:r>
      <w:r w:rsidR="009A3CCF" w:rsidRPr="00AD08B4">
        <w:t>3</w:t>
      </w:r>
      <w:r w:rsidRPr="00AD08B4">
        <w:t>)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0A264BD7" w14:textId="5E4F155F" w:rsidR="009A3CCF" w:rsidRPr="00AD08B4" w:rsidRDefault="009A3CCF" w:rsidP="00D1571C">
      <w:pPr>
        <w:pStyle w:val="SectionBody"/>
        <w:widowControl/>
      </w:pPr>
      <w:r w:rsidRPr="00AD08B4">
        <w:t>(4) In addition to the authority provided in §5F-2-2 of this code, the secretary shall:</w:t>
      </w:r>
    </w:p>
    <w:bookmarkEnd w:id="64"/>
    <w:p w14:paraId="7A382E2D" w14:textId="568B74CE" w:rsidR="009A3CCF" w:rsidRPr="00AD08B4" w:rsidRDefault="009A3CCF" w:rsidP="00D1571C">
      <w:pPr>
        <w:pStyle w:val="SectionBody"/>
        <w:widowControl/>
      </w:pPr>
      <w:r w:rsidRPr="00AD08B4">
        <w:lastRenderedPageBreak/>
        <w:t xml:space="preserve">(A) Coordinate efforts with the Secretary of </w:t>
      </w:r>
      <w:r w:rsidR="004F2E2F" w:rsidRPr="00AD08B4">
        <w:t xml:space="preserve">Human Services </w:t>
      </w:r>
      <w:r w:rsidRPr="00AD08B4">
        <w:t xml:space="preserve">and the Secretary of </w:t>
      </w:r>
      <w:r w:rsidR="004F2E2F" w:rsidRPr="00AD08B4">
        <w:t>Health Facilities</w:t>
      </w:r>
      <w:r w:rsidRPr="00AD08B4">
        <w:t xml:space="preserve">, including authority to share the expense of administrative services through a </w:t>
      </w:r>
      <w:r w:rsidR="00EC723F" w:rsidRPr="00AD08B4">
        <w:t>memorandum of understanding established by agreement of the secretaries as required under §5F-2-1a of this code</w:t>
      </w:r>
      <w:r w:rsidRPr="00AD08B4">
        <w:t>;</w:t>
      </w:r>
    </w:p>
    <w:p w14:paraId="58506198" w14:textId="1D0FA0E9" w:rsidR="009A3CCF" w:rsidRPr="00AD08B4" w:rsidRDefault="009A3CCF" w:rsidP="00D1571C">
      <w:pPr>
        <w:pStyle w:val="SectionBody"/>
        <w:widowControl/>
      </w:pPr>
      <w:r w:rsidRPr="00AD08B4">
        <w:t xml:space="preserve">(B) Establish a state public health system; </w:t>
      </w:r>
      <w:bookmarkStart w:id="67" w:name="_Hlk125380744"/>
      <w:r w:rsidRPr="00AD08B4">
        <w:t>and</w:t>
      </w:r>
    </w:p>
    <w:p w14:paraId="1EBCD7C4" w14:textId="428E9CAC" w:rsidR="009A3CCF" w:rsidRPr="00AD08B4" w:rsidRDefault="009A3CCF" w:rsidP="00D1571C">
      <w:pPr>
        <w:pStyle w:val="SectionBody"/>
        <w:widowControl/>
      </w:pPr>
      <w:r w:rsidRPr="00AD08B4">
        <w:t>(C) Cooperate with the Office of the Inspector General and take action on its findings;</w:t>
      </w:r>
      <w:bookmarkEnd w:id="67"/>
    </w:p>
    <w:p w14:paraId="4DAE41FC" w14:textId="4C14EDB3" w:rsidR="009A3CCF" w:rsidRPr="00AD08B4" w:rsidRDefault="009A3CCF" w:rsidP="00D1571C">
      <w:pPr>
        <w:pStyle w:val="SectionBody"/>
        <w:widowControl/>
      </w:pPr>
      <w:r w:rsidRPr="00AD08B4">
        <w:t>(5) The secretary may:</w:t>
      </w:r>
    </w:p>
    <w:p w14:paraId="31263AD6" w14:textId="000AB3C3" w:rsidR="009A3CCF" w:rsidRPr="00AD08B4" w:rsidRDefault="009A3CCF" w:rsidP="00D1571C">
      <w:pPr>
        <w:pStyle w:val="SectionBody"/>
        <w:widowControl/>
      </w:pPr>
      <w:r w:rsidRPr="00AD08B4">
        <w:t>(1) Within the limits of applicable federal law, the secretary may require every applicant for a license, permit, certificate of registration, or registration under this chapter to place his or her social security number on the application; and</w:t>
      </w:r>
    </w:p>
    <w:p w14:paraId="443C5374" w14:textId="0DD79DE0" w:rsidR="009A3CCF" w:rsidRPr="00AD08B4" w:rsidRDefault="009A3CCF" w:rsidP="00D1571C">
      <w:pPr>
        <w:pStyle w:val="SectionBody"/>
        <w:widowControl/>
      </w:pPr>
      <w:r w:rsidRPr="00AD08B4">
        <w:t>(2) Appoint advisory councils.</w:t>
      </w:r>
    </w:p>
    <w:p w14:paraId="23D060CF" w14:textId="5C2FFC4F" w:rsidR="00983824" w:rsidRPr="00AD08B4" w:rsidRDefault="00983824" w:rsidP="00D1571C">
      <w:pPr>
        <w:pStyle w:val="SectionBody"/>
        <w:widowControl/>
      </w:pPr>
      <w:r w:rsidRPr="00AD08B4">
        <w:t xml:space="preserve">(f) </w:t>
      </w:r>
      <w:bookmarkStart w:id="68" w:name="_Hlk126575233"/>
      <w:r w:rsidRPr="00AD08B4">
        <w:t>Any contract, agreement or memorandum of understanding between the secretary and West Virginia University, West Virginia School of Osteopathic Medicine or Marshall University for services is exempt from the provisions of §5A-3-1</w:t>
      </w:r>
      <w:bookmarkEnd w:id="68"/>
      <w:r w:rsidRPr="00AD08B4">
        <w:t xml:space="preserve"> </w:t>
      </w:r>
      <w:r w:rsidRPr="00AD08B4">
        <w:rPr>
          <w:i/>
          <w:iCs/>
        </w:rPr>
        <w:t>et seq</w:t>
      </w:r>
      <w:r w:rsidRPr="00AD08B4">
        <w:t>., of this code.</w:t>
      </w:r>
    </w:p>
    <w:p w14:paraId="10DA8B23" w14:textId="198EC1AC" w:rsidR="00917F48" w:rsidRPr="00AD08B4" w:rsidRDefault="00917F48" w:rsidP="00D1571C">
      <w:pPr>
        <w:pStyle w:val="SectionHeading"/>
        <w:widowControl/>
      </w:pPr>
      <w:r w:rsidRPr="00AD08B4">
        <w:t xml:space="preserve">§16-1-5. State health officer; </w:t>
      </w:r>
      <w:r w:rsidR="00530DB2" w:rsidRPr="00AD08B4">
        <w:t xml:space="preserve">Commissioner of the Bureau for Public Health; </w:t>
      </w:r>
      <w:r w:rsidRPr="00AD08B4">
        <w:t>appointment; qualifications; term.</w:t>
      </w:r>
    </w:p>
    <w:p w14:paraId="2B1871DE" w14:textId="77777777" w:rsidR="00917F48" w:rsidRPr="00AD08B4" w:rsidRDefault="00917F48" w:rsidP="00D1571C">
      <w:pPr>
        <w:pStyle w:val="SectionBody"/>
        <w:widowControl/>
        <w:sectPr w:rsidR="00917F48" w:rsidRPr="00AD08B4" w:rsidSect="00917F48">
          <w:type w:val="continuous"/>
          <w:pgSz w:w="12240" w:h="15840"/>
          <w:pgMar w:top="1440" w:right="1440" w:bottom="1440" w:left="1440" w:header="720" w:footer="720" w:gutter="0"/>
          <w:lnNumType w:countBy="1" w:restart="newSection"/>
          <w:cols w:space="720"/>
          <w:docGrid w:linePitch="360"/>
        </w:sectPr>
      </w:pPr>
    </w:p>
    <w:p w14:paraId="63D5154F" w14:textId="27C3A321" w:rsidR="00917F48" w:rsidRPr="00AD08B4" w:rsidRDefault="00917F48" w:rsidP="00D1571C">
      <w:pPr>
        <w:pStyle w:val="SectionBody"/>
        <w:widowControl/>
      </w:pPr>
      <w:r w:rsidRPr="00AD08B4">
        <w:t>The Commissioner of the Bureau for Public Health may be designated the state health officer</w:t>
      </w:r>
      <w:r w:rsidR="00530DB2" w:rsidRPr="00AD08B4">
        <w:t xml:space="preserve">. The commissioner and the state health officer </w:t>
      </w:r>
      <w:r w:rsidRPr="00AD08B4">
        <w:t>shall be appointed</w:t>
      </w:r>
      <w:r w:rsidRPr="00AD08B4">
        <w:rPr>
          <w:iCs/>
        </w:rPr>
        <w:t xml:space="preserve"> </w:t>
      </w:r>
      <w:r w:rsidRPr="00AD08B4">
        <w:t>by the secretary. The commissioner shall be a person holding a doctorate degree in public health administration</w:t>
      </w:r>
      <w:r w:rsidR="00530DB2" w:rsidRPr="00AD08B4">
        <w:t xml:space="preserve"> unless designated the state health officer</w:t>
      </w:r>
      <w:r w:rsidRPr="00AD08B4">
        <w:t xml:space="preserve">. </w:t>
      </w:r>
      <w:r w:rsidR="00530DB2" w:rsidRPr="00AD08B4">
        <w:t xml:space="preserve">The state health officer shall be licensed under the laws of this state to practice medicine. </w:t>
      </w:r>
      <w:r w:rsidRPr="00AD08B4">
        <w:t xml:space="preserve">The commissioner </w:t>
      </w:r>
      <w:r w:rsidR="00530DB2" w:rsidRPr="00AD08B4">
        <w:t xml:space="preserve">and the state health officer serve </w:t>
      </w:r>
      <w:r w:rsidRPr="00AD08B4">
        <w:t>at the will and pleasure of the secretary and shall not be actively engaged or employed in any other business, vocation, or employment, serving full-time in the duties of the office as prescribed by this article.</w:t>
      </w:r>
    </w:p>
    <w:p w14:paraId="0269D555" w14:textId="078CEBBD" w:rsidR="00917F48" w:rsidRPr="00AD08B4" w:rsidRDefault="00917F48" w:rsidP="00D1571C">
      <w:pPr>
        <w:pStyle w:val="SectionBody"/>
        <w:widowControl/>
        <w:sectPr w:rsidR="00917F48" w:rsidRPr="00AD08B4" w:rsidSect="00E97819">
          <w:type w:val="continuous"/>
          <w:pgSz w:w="12240" w:h="15840" w:code="1"/>
          <w:pgMar w:top="1440" w:right="1440" w:bottom="1440" w:left="1440" w:header="720" w:footer="720" w:gutter="0"/>
          <w:lnNumType w:countBy="1" w:restart="newSection"/>
          <w:cols w:space="720"/>
          <w:titlePg/>
          <w:docGrid w:linePitch="360"/>
        </w:sectPr>
      </w:pPr>
    </w:p>
    <w:bookmarkEnd w:id="57"/>
    <w:p w14:paraId="4B2D0F71" w14:textId="1755E30F" w:rsidR="00DB5D0C" w:rsidRPr="00AD08B4" w:rsidRDefault="00DB5D0C" w:rsidP="00D1571C">
      <w:pPr>
        <w:pStyle w:val="SectionHeading"/>
        <w:widowControl/>
        <w:sectPr w:rsidR="00DB5D0C" w:rsidRPr="00AD08B4" w:rsidSect="00E97819">
          <w:type w:val="continuous"/>
          <w:pgSz w:w="12240" w:h="15840"/>
          <w:pgMar w:top="1440" w:right="1440" w:bottom="1440" w:left="1440" w:header="720" w:footer="720" w:gutter="0"/>
          <w:lnNumType w:countBy="1" w:restart="newSection"/>
          <w:cols w:space="720"/>
          <w:titlePg/>
          <w:docGrid w:linePitch="360"/>
        </w:sectPr>
      </w:pPr>
      <w:r w:rsidRPr="00AD08B4">
        <w:t xml:space="preserve">§16-1-6. Commissioner of the Bureau for Public Health; </w:t>
      </w:r>
      <w:r w:rsidR="00536315" w:rsidRPr="00AD08B4">
        <w:t>p</w:t>
      </w:r>
      <w:r w:rsidRPr="00AD08B4">
        <w:t xml:space="preserve">owers and </w:t>
      </w:r>
      <w:r w:rsidR="00536315" w:rsidRPr="00AD08B4">
        <w:t>d</w:t>
      </w:r>
      <w:r w:rsidRPr="00AD08B4">
        <w:t>uties.</w:t>
      </w:r>
    </w:p>
    <w:p w14:paraId="1AB63E4A" w14:textId="77777777" w:rsidR="00DB5D0C" w:rsidRPr="00AD08B4" w:rsidRDefault="00DB5D0C" w:rsidP="00D1571C">
      <w:pPr>
        <w:pStyle w:val="SectionBody"/>
        <w:widowControl/>
      </w:pPr>
      <w:r w:rsidRPr="00AD08B4">
        <w:t>(a) The commissioner is the chief executive, administrative and fiscal officer of the Bureau for Public Health and has the following powers and duties:</w:t>
      </w:r>
    </w:p>
    <w:p w14:paraId="5C80675C" w14:textId="77777777" w:rsidR="00DB5D0C" w:rsidRPr="00AD08B4" w:rsidRDefault="00DB5D0C" w:rsidP="00D1571C">
      <w:pPr>
        <w:pStyle w:val="SectionBody"/>
        <w:widowControl/>
      </w:pPr>
      <w:r w:rsidRPr="00AD08B4">
        <w:lastRenderedPageBreak/>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450A2364" w14:textId="77777777" w:rsidR="00DB5D0C" w:rsidRPr="00AD08B4" w:rsidRDefault="00DB5D0C" w:rsidP="00D1571C">
      <w:pPr>
        <w:pStyle w:val="SectionBody"/>
        <w:widowControl/>
      </w:pPr>
      <w:r w:rsidRPr="00AD08B4">
        <w:t xml:space="preserve">(2) To enforce all laws of this state concerning public health. </w:t>
      </w:r>
    </w:p>
    <w:p w14:paraId="30FC8D8B" w14:textId="77777777" w:rsidR="00DB5D0C" w:rsidRPr="00AD08B4" w:rsidRDefault="00DB5D0C" w:rsidP="00D1571C">
      <w:pPr>
        <w:pStyle w:val="SectionBody"/>
        <w:widowControl/>
      </w:pPr>
      <w:r w:rsidRPr="00AD08B4">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63CEDBA5" w14:textId="77777777" w:rsidR="00DB5D0C" w:rsidRPr="00AD08B4" w:rsidRDefault="00DB5D0C" w:rsidP="00D1571C">
      <w:pPr>
        <w:pStyle w:val="SectionBody"/>
        <w:widowControl/>
      </w:pPr>
      <w:r w:rsidRPr="00AD08B4">
        <w:t>(4) To inspect and examine food, drink, and drugs offered for sale or public consumption in the manner the commissioner considers necessary to protect the public health and shall report all violations of laws and rules relating to the law to the prosecuting attorney of the county in which the violations occur;</w:t>
      </w:r>
    </w:p>
    <w:p w14:paraId="11CD3418" w14:textId="77777777" w:rsidR="00DB5D0C" w:rsidRPr="00AD08B4" w:rsidRDefault="00DB5D0C" w:rsidP="00D1571C">
      <w:pPr>
        <w:pStyle w:val="SectionBody"/>
        <w:widowControl/>
      </w:pPr>
      <w:r w:rsidRPr="00AD08B4">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08542675" w14:textId="77777777" w:rsidR="00DB5D0C" w:rsidRPr="00AD08B4" w:rsidRDefault="00DB5D0C" w:rsidP="00D1571C">
      <w:pPr>
        <w:pStyle w:val="SectionBody"/>
        <w:widowControl/>
      </w:pPr>
      <w:r w:rsidRPr="00AD08B4">
        <w:t>(6) To promote the provision of essential public health services to citizens of this state;</w:t>
      </w:r>
    </w:p>
    <w:p w14:paraId="1F5410A7" w14:textId="77777777" w:rsidR="00DB5D0C" w:rsidRPr="00AD08B4" w:rsidRDefault="00DB5D0C" w:rsidP="00D1571C">
      <w:pPr>
        <w:pStyle w:val="SectionBody"/>
        <w:widowControl/>
      </w:pPr>
      <w:r w:rsidRPr="00AD08B4">
        <w:t>(7) To monitor the operation and coordination of the local boards of health and local health officers;</w:t>
      </w:r>
    </w:p>
    <w:p w14:paraId="770F8858" w14:textId="77777777" w:rsidR="00DB5D0C" w:rsidRPr="00AD08B4" w:rsidRDefault="00DB5D0C" w:rsidP="00D1571C">
      <w:pPr>
        <w:pStyle w:val="SectionBody"/>
        <w:widowControl/>
      </w:pPr>
      <w:r w:rsidRPr="00AD08B4">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29EE8238" w14:textId="7E19EAF4" w:rsidR="00DB5D0C" w:rsidRPr="00AD08B4" w:rsidRDefault="00DB5D0C" w:rsidP="00D1571C">
      <w:pPr>
        <w:pStyle w:val="SectionBody"/>
        <w:widowControl/>
      </w:pPr>
      <w:r w:rsidRPr="00AD08B4">
        <w:lastRenderedPageBreak/>
        <w:t>(9) To collect data as may be required to foster knowledge on the citizenry</w:t>
      </w:r>
      <w:r w:rsidR="00523215">
        <w:t>'</w:t>
      </w:r>
      <w:r w:rsidRPr="00AD08B4">
        <w:t>s health status, the health system, and costs of health care;</w:t>
      </w:r>
    </w:p>
    <w:p w14:paraId="3E0667B3" w14:textId="77777777" w:rsidR="00DB5D0C" w:rsidRPr="00AD08B4" w:rsidRDefault="00DB5D0C" w:rsidP="00D1571C">
      <w:pPr>
        <w:pStyle w:val="SectionBody"/>
        <w:widowControl/>
      </w:pPr>
      <w:r w:rsidRPr="00AD08B4">
        <w:t xml:space="preserve">(10) To delegate to any appointee, assistant, or employee any and all powers and duties vested in the commissioner, including, but not limited to, the power to execute contracts and agreements in the name of the bureau: </w:t>
      </w:r>
      <w:r w:rsidRPr="00523215">
        <w:rPr>
          <w:i/>
        </w:rPr>
        <w:t>Provided</w:t>
      </w:r>
      <w:r w:rsidRPr="00AD08B4">
        <w:rPr>
          <w:iCs/>
        </w:rPr>
        <w:t>,</w:t>
      </w:r>
      <w:r w:rsidRPr="00AD08B4">
        <w:t xml:space="preserve"> That the commissioner is responsible for the acts of his or her appointees, assistants, and employees;</w:t>
      </w:r>
    </w:p>
    <w:p w14:paraId="16C51133" w14:textId="77777777" w:rsidR="00DB5D0C" w:rsidRPr="00AD08B4" w:rsidRDefault="00DB5D0C" w:rsidP="00D1571C">
      <w:pPr>
        <w:pStyle w:val="SectionBody"/>
        <w:widowControl/>
      </w:pPr>
      <w:r w:rsidRPr="00AD08B4">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21319CD5" w14:textId="77777777" w:rsidR="00DB5D0C" w:rsidRPr="00AD08B4" w:rsidRDefault="00DB5D0C" w:rsidP="00D1571C">
      <w:pPr>
        <w:pStyle w:val="SectionBody"/>
        <w:widowControl/>
      </w:pPr>
      <w:r w:rsidRPr="00AD08B4">
        <w:t xml:space="preserve">(12) To make periodic reports to the Governor and to the Legislature relative to specific subject areas of public health, or other matters affecting the public health of the people of the state; </w:t>
      </w:r>
    </w:p>
    <w:p w14:paraId="075A5FEA" w14:textId="77777777" w:rsidR="00DB5D0C" w:rsidRPr="00AD08B4" w:rsidRDefault="00DB5D0C" w:rsidP="00D1571C">
      <w:pPr>
        <w:pStyle w:val="SectionBody"/>
        <w:widowControl/>
      </w:pPr>
      <w:r w:rsidRPr="00AD08B4">
        <w:t xml:space="preserve">(13) To accept and use for the benefit of the health of the people of this state, any gift or devise of any property or thing which is lawfully given: </w:t>
      </w:r>
      <w:r w:rsidRPr="00523215">
        <w:rPr>
          <w:i/>
        </w:rPr>
        <w:t>Provided</w:t>
      </w:r>
      <w:r w:rsidRPr="00AD08B4">
        <w:rPr>
          <w:iCs/>
        </w:rPr>
        <w:t>,</w:t>
      </w:r>
      <w:r w:rsidRPr="00AD08B4">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70AC3D19" w14:textId="54F48785" w:rsidR="00DB5D0C" w:rsidRPr="00AD08B4" w:rsidRDefault="00DB5D0C" w:rsidP="00D1571C">
      <w:pPr>
        <w:pStyle w:val="SectionBody"/>
        <w:widowControl/>
      </w:pPr>
      <w:r w:rsidRPr="00AD08B4">
        <w:t xml:space="preserve">(14) To inspect and enforce rules to control the sanitary conditions of and license all institutions and </w:t>
      </w:r>
      <w:r w:rsidR="002C6D9F" w:rsidRPr="00AD08B4">
        <w:t xml:space="preserve">health facilities </w:t>
      </w:r>
      <w:r w:rsidRPr="00AD08B4">
        <w:t>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AB0D2DC" w14:textId="43FFE7B0" w:rsidR="00DB5D0C" w:rsidRPr="00AD08B4" w:rsidRDefault="00DB5D0C" w:rsidP="00D1571C">
      <w:pPr>
        <w:pStyle w:val="SectionBody"/>
        <w:widowControl/>
      </w:pPr>
      <w:r w:rsidRPr="00AD08B4">
        <w:t xml:space="preserve">(15) To make inspections, conduct hearings, and to enforce the legislative rules concerning occupational and industrial health hazards, the sanitary condition of streams, sources </w:t>
      </w:r>
      <w:r w:rsidRPr="00AD08B4">
        <w:lastRenderedPageBreak/>
        <w:t>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0C95EF42" w14:textId="4B6813C4" w:rsidR="00DB5D0C" w:rsidRPr="00AD08B4" w:rsidRDefault="00DB5D0C" w:rsidP="00D1571C">
      <w:pPr>
        <w:pStyle w:val="SectionBody"/>
        <w:widowControl/>
      </w:pPr>
      <w:r w:rsidRPr="00AD08B4">
        <w:t>(16)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6F086654" w14:textId="72CB3552" w:rsidR="00DB5D0C" w:rsidRPr="00AD08B4" w:rsidRDefault="00DB5D0C" w:rsidP="00D1571C">
      <w:pPr>
        <w:pStyle w:val="SectionBody"/>
        <w:widowControl/>
      </w:pPr>
      <w:r w:rsidRPr="00AD08B4">
        <w:t>(17)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304A9CED" w14:textId="78C972F0" w:rsidR="00DB5D0C" w:rsidRPr="00AD08B4" w:rsidRDefault="00DB5D0C" w:rsidP="00D1571C">
      <w:pPr>
        <w:pStyle w:val="SectionBody"/>
        <w:widowControl/>
      </w:pPr>
      <w:r w:rsidRPr="00AD08B4">
        <w:t xml:space="preserve">(18)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r w:rsidR="00A22517" w:rsidRPr="00AD08B4">
        <w:t>and</w:t>
      </w:r>
    </w:p>
    <w:p w14:paraId="3973060B" w14:textId="634B4D9B" w:rsidR="00DB5D0C" w:rsidRPr="00AD08B4" w:rsidRDefault="00DB5D0C" w:rsidP="00D1571C">
      <w:pPr>
        <w:pStyle w:val="SectionBody"/>
        <w:widowControl/>
      </w:pPr>
      <w:r w:rsidRPr="00AD08B4">
        <w:t xml:space="preserve">(19) To exercise all other powers delegated to the commissioner by the secretary or by this chapter or otherwise in this code, to enforce all health laws, and to pursue all other activities </w:t>
      </w:r>
      <w:r w:rsidRPr="00AD08B4">
        <w:lastRenderedPageBreak/>
        <w:t>necessary and incident to the authority and area of concern entrusted to the bureau or the commissioner.</w:t>
      </w:r>
    </w:p>
    <w:p w14:paraId="0CBB9496" w14:textId="4C2D4596" w:rsidR="00DB5D0C" w:rsidRPr="00AD08B4" w:rsidRDefault="00DB5D0C" w:rsidP="00D1571C">
      <w:pPr>
        <w:pStyle w:val="SectionBody"/>
        <w:widowControl/>
      </w:pPr>
      <w:r w:rsidRPr="00AD08B4">
        <w:t xml:space="preserve">(b) The commissioner shall establish within the Bureau for Public Health, a Center for Local Public Health. </w:t>
      </w:r>
      <w:del w:id="69" w:author="Seth Wright" w:date="2023-02-23T20:32:00Z">
        <w:r w:rsidRPr="00AD08B4" w:rsidDel="00A9447D">
          <w:delText xml:space="preserve"> </w:delText>
        </w:r>
      </w:del>
      <w:r w:rsidRPr="00AD08B4">
        <w:t>The center shall:</w:t>
      </w:r>
    </w:p>
    <w:p w14:paraId="13400800" w14:textId="77777777" w:rsidR="00DB5D0C" w:rsidRPr="00AD08B4" w:rsidRDefault="00DB5D0C" w:rsidP="00D1571C">
      <w:pPr>
        <w:pStyle w:val="SectionBody"/>
        <w:widowControl/>
      </w:pPr>
      <w:r w:rsidRPr="00AD08B4">
        <w:t>(1) Enhance the quality and availability of essential public health services throughout the state provided by local boards of health;</w:t>
      </w:r>
    </w:p>
    <w:p w14:paraId="1A7FA2BF" w14:textId="77777777" w:rsidR="00DB5D0C" w:rsidRPr="00AD08B4" w:rsidRDefault="00DB5D0C" w:rsidP="00D1571C">
      <w:pPr>
        <w:pStyle w:val="SectionBody"/>
        <w:widowControl/>
      </w:pPr>
      <w:r w:rsidRPr="00AD08B4">
        <w:t>(2) Provide technical assistance and consultation to a local board of health agency;</w:t>
      </w:r>
    </w:p>
    <w:p w14:paraId="2D933C73" w14:textId="77777777" w:rsidR="00DB5D0C" w:rsidRPr="00AD08B4" w:rsidRDefault="00DB5D0C" w:rsidP="00D1571C">
      <w:pPr>
        <w:pStyle w:val="SectionBody"/>
        <w:widowControl/>
      </w:pPr>
      <w:r w:rsidRPr="00AD08B4">
        <w:t xml:space="preserve">(3) Allocate and distribute funding based upon performance based standards; </w:t>
      </w:r>
    </w:p>
    <w:p w14:paraId="0482D110" w14:textId="77777777" w:rsidR="00DB5D0C" w:rsidRPr="00AD08B4" w:rsidRDefault="00DB5D0C" w:rsidP="00D1571C">
      <w:pPr>
        <w:pStyle w:val="SectionBody"/>
        <w:widowControl/>
      </w:pPr>
      <w:r w:rsidRPr="00AD08B4">
        <w:t>(4) Provide technical assistance to the local public health workforce;</w:t>
      </w:r>
    </w:p>
    <w:p w14:paraId="299AF8A7" w14:textId="77777777" w:rsidR="00DB5D0C" w:rsidRPr="00AD08B4" w:rsidRDefault="00DB5D0C" w:rsidP="00D1571C">
      <w:pPr>
        <w:pStyle w:val="SectionBody"/>
        <w:widowControl/>
      </w:pPr>
      <w:r w:rsidRPr="00AD08B4">
        <w:t>(5) Facilitate bi-directional communication;</w:t>
      </w:r>
    </w:p>
    <w:p w14:paraId="3941EE18" w14:textId="77777777" w:rsidR="00DB5D0C" w:rsidRPr="00AD08B4" w:rsidRDefault="00DB5D0C" w:rsidP="00D1571C">
      <w:pPr>
        <w:pStyle w:val="SectionBody"/>
        <w:widowControl/>
      </w:pPr>
      <w:r w:rsidRPr="00AD08B4">
        <w:t>(6) Establish a uniform state-wide computer system for the reporting of public health data;</w:t>
      </w:r>
    </w:p>
    <w:p w14:paraId="3157D6E0" w14:textId="77777777" w:rsidR="00DB5D0C" w:rsidRPr="00AD08B4" w:rsidRDefault="00DB5D0C" w:rsidP="00D1571C">
      <w:pPr>
        <w:pStyle w:val="SectionBody"/>
        <w:widowControl/>
      </w:pPr>
      <w:r w:rsidRPr="00AD08B4">
        <w:t>(7) Inventory the services provided by a local boards of health;</w:t>
      </w:r>
    </w:p>
    <w:p w14:paraId="11DB2625" w14:textId="77777777" w:rsidR="00DB5D0C" w:rsidRPr="00AD08B4" w:rsidRDefault="00DB5D0C" w:rsidP="00D1571C">
      <w:pPr>
        <w:pStyle w:val="SectionBody"/>
        <w:widowControl/>
      </w:pPr>
      <w:r w:rsidRPr="00AD08B4">
        <w:t>(8) Support sharing of services between local boards of health;</w:t>
      </w:r>
    </w:p>
    <w:p w14:paraId="1F5319F5" w14:textId="77777777" w:rsidR="00DB5D0C" w:rsidRPr="00AD08B4" w:rsidRDefault="00DB5D0C" w:rsidP="00D1571C">
      <w:pPr>
        <w:pStyle w:val="SectionBody"/>
        <w:widowControl/>
      </w:pPr>
      <w:r w:rsidRPr="00AD08B4">
        <w:t xml:space="preserve">(9) Create a performance-based evaluation system based on standards established by legislative rule; </w:t>
      </w:r>
    </w:p>
    <w:p w14:paraId="52178E8A" w14:textId="77777777" w:rsidR="00DB5D0C" w:rsidRPr="00AD08B4" w:rsidRDefault="00DB5D0C" w:rsidP="00D1571C">
      <w:pPr>
        <w:pStyle w:val="SectionBody"/>
        <w:widowControl/>
      </w:pPr>
      <w:r w:rsidRPr="00AD08B4">
        <w:t>(10) Provide a quarterly training to ensure consistency in the application of state laws, legislative rules, and local health department rules; and</w:t>
      </w:r>
    </w:p>
    <w:p w14:paraId="6CC4295C" w14:textId="77777777" w:rsidR="00DB5D0C" w:rsidRPr="00AD08B4" w:rsidRDefault="00DB5D0C" w:rsidP="00D1571C">
      <w:pPr>
        <w:pStyle w:val="SectionBody"/>
        <w:widowControl/>
      </w:pPr>
      <w:r w:rsidRPr="00AD08B4">
        <w:t>(11) Enforce compliance with performance standards.</w:t>
      </w:r>
    </w:p>
    <w:p w14:paraId="0452C140" w14:textId="77777777" w:rsidR="00C239A5" w:rsidRPr="00AD08B4" w:rsidRDefault="00580233" w:rsidP="00D1571C">
      <w:pPr>
        <w:pStyle w:val="SectionHeading"/>
        <w:widowControl/>
        <w:sectPr w:rsidR="00C239A5" w:rsidRPr="00AD08B4" w:rsidSect="00580233">
          <w:type w:val="continuous"/>
          <w:pgSz w:w="12240" w:h="15840" w:code="1"/>
          <w:pgMar w:top="1440" w:right="1440" w:bottom="1440" w:left="1440" w:header="720" w:footer="720" w:gutter="0"/>
          <w:lnNumType w:countBy="1" w:restart="newSection"/>
          <w:cols w:space="720"/>
          <w:titlePg/>
          <w:docGrid w:linePitch="360"/>
        </w:sectPr>
      </w:pPr>
      <w:r w:rsidRPr="00AD08B4">
        <w:t>§16-1-22. Office of the Inspector General.</w:t>
      </w:r>
    </w:p>
    <w:p w14:paraId="4F0799E0" w14:textId="66A13439" w:rsidR="00580233" w:rsidRPr="00AD08B4" w:rsidRDefault="00580233" w:rsidP="00D1571C">
      <w:pPr>
        <w:pStyle w:val="SectionBody"/>
        <w:widowControl/>
      </w:pPr>
      <w:r w:rsidRPr="00AD08B4">
        <w:t xml:space="preserve">(a) Beginning January 1, 2024, the </w:t>
      </w:r>
      <w:bookmarkStart w:id="70" w:name="_Hlk125981899"/>
      <w:r w:rsidRPr="00AD08B4">
        <w:t>Office of the Inspector General is continued within the Department of Health</w:t>
      </w:r>
      <w:bookmarkEnd w:id="70"/>
      <w:r w:rsidRPr="00AD08B4">
        <w:t xml:space="preserve">.  </w:t>
      </w:r>
      <w:del w:id="71" w:author="Seth Wright" w:date="2023-02-23T20:32:00Z">
        <w:r w:rsidRPr="00AD08B4" w:rsidDel="00B65396">
          <w:delText xml:space="preserve"> </w:delText>
        </w:r>
      </w:del>
      <w:r w:rsidRPr="00AD08B4">
        <w:t>The Office of Inspector General shall be headed by the Inspector General and is comprised of the offices as provided in §5F-2-1a of this code.</w:t>
      </w:r>
    </w:p>
    <w:p w14:paraId="71A6FD24" w14:textId="77777777" w:rsidR="00580233" w:rsidRPr="00AD08B4" w:rsidRDefault="00580233" w:rsidP="00D1571C">
      <w:pPr>
        <w:pStyle w:val="SectionBody"/>
        <w:widowControl/>
      </w:pPr>
      <w:r w:rsidRPr="00AD08B4">
        <w:t>(b) (1) The Inspector General shall be appointed by the Governor, subject to the advice and consent of the Senate.</w:t>
      </w:r>
    </w:p>
    <w:p w14:paraId="2E4A34F5" w14:textId="77777777" w:rsidR="00580233" w:rsidRPr="00AD08B4" w:rsidRDefault="00580233" w:rsidP="00D1571C">
      <w:pPr>
        <w:pStyle w:val="SectionBody"/>
        <w:widowControl/>
      </w:pPr>
      <w:r w:rsidRPr="00AD08B4">
        <w:t>(A) The term of the Inspector General is 5 years.</w:t>
      </w:r>
    </w:p>
    <w:p w14:paraId="6FDE5D9D" w14:textId="77777777" w:rsidR="00580233" w:rsidRPr="00AD08B4" w:rsidRDefault="00580233" w:rsidP="00D1571C">
      <w:pPr>
        <w:pStyle w:val="SectionBody"/>
        <w:widowControl/>
      </w:pPr>
      <w:r w:rsidRPr="00AD08B4">
        <w:lastRenderedPageBreak/>
        <w:t>(B) At the end of a term, the Inspector General is eligible to be reappointed for one additional term. The Inspector General shall continue to serve until a successor is appointed.</w:t>
      </w:r>
    </w:p>
    <w:p w14:paraId="40BA3C3B" w14:textId="77777777" w:rsidR="00580233" w:rsidRPr="00AD08B4" w:rsidRDefault="00580233" w:rsidP="00D1571C">
      <w:pPr>
        <w:pStyle w:val="SectionBody"/>
        <w:widowControl/>
      </w:pPr>
      <w:r w:rsidRPr="00AD08B4">
        <w:t>(C) If a vacancy occurs in the office, an interim Inspector General may be appointed as successor to serve for the remainder of the unexpired term.</w:t>
      </w:r>
    </w:p>
    <w:p w14:paraId="43A5885D" w14:textId="77777777" w:rsidR="00580233" w:rsidRPr="00AD08B4" w:rsidRDefault="00580233" w:rsidP="00D1571C">
      <w:pPr>
        <w:pStyle w:val="SectionBody"/>
        <w:widowControl/>
      </w:pPr>
      <w:r w:rsidRPr="00AD08B4">
        <w:t>(2) The Inspector General may be removed by the Governor only for:</w:t>
      </w:r>
    </w:p>
    <w:p w14:paraId="406D24F6" w14:textId="203B5BE8" w:rsidR="00580233" w:rsidRPr="00AD08B4" w:rsidRDefault="00580233" w:rsidP="00D1571C">
      <w:pPr>
        <w:pStyle w:val="SectionBody"/>
        <w:widowControl/>
      </w:pPr>
      <w:r w:rsidRPr="00AD08B4">
        <w:t>(</w:t>
      </w:r>
      <w:r w:rsidR="0098189F" w:rsidRPr="00AD08B4">
        <w:t>A</w:t>
      </w:r>
      <w:r w:rsidRPr="00AD08B4">
        <w:t>) Misconduct in office;</w:t>
      </w:r>
    </w:p>
    <w:p w14:paraId="362FCEA7" w14:textId="08B28F48" w:rsidR="00580233" w:rsidRPr="00AD08B4" w:rsidRDefault="00580233" w:rsidP="00D1571C">
      <w:pPr>
        <w:pStyle w:val="SectionBody"/>
        <w:widowControl/>
      </w:pPr>
      <w:r w:rsidRPr="00AD08B4">
        <w:t>(</w:t>
      </w:r>
      <w:r w:rsidR="0098189F" w:rsidRPr="00AD08B4">
        <w:t>B</w:t>
      </w:r>
      <w:r w:rsidRPr="00AD08B4">
        <w:t>) Persistent failure to perform the duties of the Office; or</w:t>
      </w:r>
    </w:p>
    <w:p w14:paraId="6317BBFA" w14:textId="5AC90B34" w:rsidR="00580233" w:rsidRPr="00AD08B4" w:rsidRDefault="00580233" w:rsidP="00D1571C">
      <w:pPr>
        <w:pStyle w:val="SectionBody"/>
        <w:widowControl/>
      </w:pPr>
      <w:r w:rsidRPr="00AD08B4">
        <w:t>(</w:t>
      </w:r>
      <w:r w:rsidR="0098189F" w:rsidRPr="00AD08B4">
        <w:t>C</w:t>
      </w:r>
      <w:r w:rsidRPr="00AD08B4">
        <w:t>) Conduct prejudicial to the proper administration of justice.</w:t>
      </w:r>
    </w:p>
    <w:p w14:paraId="20934176" w14:textId="77777777" w:rsidR="00580233" w:rsidRPr="00AD08B4" w:rsidRDefault="00580233" w:rsidP="00D1571C">
      <w:pPr>
        <w:pStyle w:val="SectionBody"/>
        <w:widowControl/>
      </w:pPr>
      <w:r w:rsidRPr="00AD08B4">
        <w:t>(c) The Inspector General shall be professionally qualified through experience or education in at least two of the following areas:</w:t>
      </w:r>
    </w:p>
    <w:p w14:paraId="4C4304F6" w14:textId="77777777" w:rsidR="00580233" w:rsidRPr="00AD08B4" w:rsidRDefault="00580233" w:rsidP="00D1571C">
      <w:pPr>
        <w:pStyle w:val="SectionBody"/>
        <w:widowControl/>
      </w:pPr>
      <w:r w:rsidRPr="00AD08B4">
        <w:t>(1) Law;</w:t>
      </w:r>
    </w:p>
    <w:p w14:paraId="42223AF1" w14:textId="77777777" w:rsidR="00580233" w:rsidRPr="00AD08B4" w:rsidRDefault="00580233" w:rsidP="00D1571C">
      <w:pPr>
        <w:pStyle w:val="SectionBody"/>
        <w:widowControl/>
      </w:pPr>
      <w:r w:rsidRPr="00AD08B4">
        <w:t>(2) Auditing;</w:t>
      </w:r>
    </w:p>
    <w:p w14:paraId="363C06C5" w14:textId="77777777" w:rsidR="00580233" w:rsidRPr="00AD08B4" w:rsidRDefault="00580233" w:rsidP="00D1571C">
      <w:pPr>
        <w:pStyle w:val="SectionBody"/>
        <w:widowControl/>
      </w:pPr>
      <w:r w:rsidRPr="00AD08B4">
        <w:t>(3) Government operations;</w:t>
      </w:r>
    </w:p>
    <w:p w14:paraId="37DC7787" w14:textId="77777777" w:rsidR="00580233" w:rsidRPr="00AD08B4" w:rsidRDefault="00580233" w:rsidP="00D1571C">
      <w:pPr>
        <w:pStyle w:val="SectionBody"/>
        <w:widowControl/>
      </w:pPr>
      <w:r w:rsidRPr="00AD08B4">
        <w:t>(4) Financial management; or</w:t>
      </w:r>
    </w:p>
    <w:p w14:paraId="1FE24638" w14:textId="77777777" w:rsidR="00580233" w:rsidRPr="00AD08B4" w:rsidRDefault="00580233" w:rsidP="00D1571C">
      <w:pPr>
        <w:pStyle w:val="SectionBody"/>
        <w:widowControl/>
      </w:pPr>
      <w:r w:rsidRPr="00AD08B4">
        <w:t>(5) Health policy.</w:t>
      </w:r>
    </w:p>
    <w:p w14:paraId="46AC9375" w14:textId="77777777" w:rsidR="00580233" w:rsidRPr="00AD08B4" w:rsidRDefault="00580233" w:rsidP="00D1571C">
      <w:pPr>
        <w:pStyle w:val="SectionBody"/>
        <w:widowControl/>
      </w:pPr>
      <w:r w:rsidRPr="00AD08B4">
        <w:t>(d) The Inspector General shall be paid an annual salary not to exceed $175,000.</w:t>
      </w:r>
    </w:p>
    <w:p w14:paraId="65A1C36C" w14:textId="77777777" w:rsidR="00580233" w:rsidRPr="00AD08B4" w:rsidRDefault="00580233" w:rsidP="00D1571C">
      <w:pPr>
        <w:pStyle w:val="SectionBody"/>
        <w:widowControl/>
      </w:pPr>
      <w:r w:rsidRPr="00AD08B4">
        <w:t>(e) Funding for the office shall be as provided in the state budget.</w:t>
      </w:r>
    </w:p>
    <w:p w14:paraId="09D2F0DC" w14:textId="77777777" w:rsidR="00580233" w:rsidRPr="00AD08B4" w:rsidRDefault="00580233" w:rsidP="00D1571C">
      <w:pPr>
        <w:pStyle w:val="SectionBody"/>
        <w:widowControl/>
      </w:pPr>
      <w:r w:rsidRPr="00AD08B4">
        <w:t>(f) The Inspector General:</w:t>
      </w:r>
    </w:p>
    <w:p w14:paraId="7C6EED9A" w14:textId="77777777" w:rsidR="00580233" w:rsidRPr="00AD08B4" w:rsidRDefault="00580233" w:rsidP="00D1571C">
      <w:pPr>
        <w:pStyle w:val="SectionBody"/>
        <w:widowControl/>
      </w:pPr>
      <w:r w:rsidRPr="00AD08B4">
        <w:t>(1) Shall conduct and supervise investigations, perform inspections, evaluations, and review, and provide quality control for the programs of the Department of Human Services, the Department of Health and the Department of Health Facilities.</w:t>
      </w:r>
    </w:p>
    <w:p w14:paraId="469E2A4D" w14:textId="77777777" w:rsidR="00580233" w:rsidRPr="00AD08B4" w:rsidRDefault="00580233" w:rsidP="00D1571C">
      <w:pPr>
        <w:pStyle w:val="SectionBody"/>
        <w:widowControl/>
      </w:pPr>
      <w:r w:rsidRPr="00AD08B4">
        <w:t>(2) Shall investigate fraud, waste, abuse of departmental funds, and behavior in the Department of Human Services, the Department of Health and the Department of Health Facilities that threatens public safety or demonstrates negligence, incompetence, or malfeasance;</w:t>
      </w:r>
    </w:p>
    <w:p w14:paraId="3CC9A177" w14:textId="77777777" w:rsidR="00580233" w:rsidRPr="00AD08B4" w:rsidRDefault="00580233" w:rsidP="00D1571C">
      <w:pPr>
        <w:pStyle w:val="SectionBody"/>
        <w:widowControl/>
      </w:pPr>
      <w:r w:rsidRPr="00AD08B4">
        <w:lastRenderedPageBreak/>
        <w:t xml:space="preserve">(3) Shall cooperate with and coordinate investigative efforts with the Medicaid Fraud Control Unit, and where a preliminary investigation establishes a sufficient basis to warrant referral, shall refer such matters to the Medicaid Fraud Control Unit; </w:t>
      </w:r>
    </w:p>
    <w:p w14:paraId="1E4435BD" w14:textId="77777777" w:rsidR="00580233" w:rsidRPr="00AD08B4" w:rsidRDefault="00580233" w:rsidP="00D1571C">
      <w:pPr>
        <w:pStyle w:val="SectionBody"/>
        <w:widowControl/>
      </w:pPr>
      <w:r w:rsidRPr="00AD08B4">
        <w:t>(4) Shall cooperate with and coordinate investigative efforts with departmental programs and other state and federal agencies to ensure a provider is not subject to duplicative audits; and</w:t>
      </w:r>
    </w:p>
    <w:p w14:paraId="39CE4F87" w14:textId="77777777" w:rsidR="00580233" w:rsidRPr="00AD08B4" w:rsidRDefault="00580233" w:rsidP="00D1571C">
      <w:pPr>
        <w:pStyle w:val="SectionBody"/>
        <w:widowControl/>
      </w:pPr>
      <w:r w:rsidRPr="00AD08B4">
        <w:t>(5) Shall be empowered to consult with the Legislature for policy development;</w:t>
      </w:r>
    </w:p>
    <w:p w14:paraId="3ACDCCE7" w14:textId="77777777" w:rsidR="00580233" w:rsidRPr="00AD08B4" w:rsidRDefault="00580233" w:rsidP="00D1571C">
      <w:pPr>
        <w:pStyle w:val="SectionBody"/>
        <w:widowControl/>
      </w:pPr>
      <w:r w:rsidRPr="00AD08B4">
        <w:t>(6) (A) Organize a board of review, consisting of a chairman appointed by the Inspector General and as many assistants or employees of the department as may be determined by the Inspector General and as may be required by federal laws and rules respecting assistance, the board of review to have such powers of a review nature and such additional powers as may be granted to it by the Inspector General and as may be required by federal laws and rules respecting assistance.</w:t>
      </w:r>
    </w:p>
    <w:p w14:paraId="043A921D" w14:textId="77777777" w:rsidR="00580233" w:rsidRPr="00AD08B4" w:rsidRDefault="00580233" w:rsidP="00D1571C">
      <w:pPr>
        <w:pStyle w:val="SectionBody"/>
        <w:widowControl/>
      </w:pPr>
      <w:r w:rsidRPr="00AD08B4">
        <w:t>(B) Provide by rules, review and appeal procedures within the office as may be required by applicable federal laws and rules respecting assistance, and as will provide applicants for, and recipients of, all classes of assistance an opportunity to be heard by the board of review, a member thereof, or individuals designated by the board, upon claims involving denial, reduction, closure, delay, or other action or inaction pertaining to public assistance.</w:t>
      </w:r>
    </w:p>
    <w:p w14:paraId="56040DFE" w14:textId="77777777" w:rsidR="00580233" w:rsidRPr="00AD08B4" w:rsidRDefault="00580233" w:rsidP="00D1571C">
      <w:pPr>
        <w:pStyle w:val="SectionBody"/>
        <w:widowControl/>
      </w:pPr>
      <w:r w:rsidRPr="00AD08B4">
        <w:t xml:space="preserve">(7) (A) May subpoena any person or evidence, administer oaths, </w:t>
      </w:r>
      <w:r w:rsidRPr="00AD08B4">
        <w:rPr>
          <w:rFonts w:ascii="Roboto" w:hAnsi="Roboto"/>
          <w:shd w:val="clear" w:color="auto" w:fill="FFFFFF"/>
        </w:rPr>
        <w:t xml:space="preserve">take and certify affidavits, </w:t>
      </w:r>
      <w:r w:rsidRPr="00AD08B4">
        <w:t>and take depositions and other testimony for the purpose of investigating fraud, waste, abuse of departmental funds, or behavior in the departments that threatens public safety or demonstrates negligence, incompetence, or malfeasance.</w:t>
      </w:r>
    </w:p>
    <w:p w14:paraId="7499B099" w14:textId="77777777" w:rsidR="00580233" w:rsidRPr="00AD08B4" w:rsidRDefault="00580233" w:rsidP="00D1571C">
      <w:pPr>
        <w:pStyle w:val="SectionBody"/>
        <w:widowControl/>
      </w:pPr>
      <w:r w:rsidRPr="00AD08B4">
        <w:t>(B) If a person fails to comply with a lawful order or subpoena issued under this subsection, on petition of the Inspector General or a designated Assistant Inspector General, a court of competent jurisdiction may compel:</w:t>
      </w:r>
    </w:p>
    <w:p w14:paraId="4718C9EE" w14:textId="77777777" w:rsidR="00580233" w:rsidRPr="00AD08B4" w:rsidRDefault="00580233" w:rsidP="00D1571C">
      <w:pPr>
        <w:pStyle w:val="SectionBody"/>
        <w:widowControl/>
      </w:pPr>
      <w:r w:rsidRPr="00AD08B4">
        <w:t>(i) Compliance with the order or subpoena; or</w:t>
      </w:r>
    </w:p>
    <w:p w14:paraId="1D077C1D" w14:textId="77777777" w:rsidR="00580233" w:rsidRPr="00AD08B4" w:rsidRDefault="00580233" w:rsidP="00D1571C">
      <w:pPr>
        <w:pStyle w:val="SectionBody"/>
        <w:widowControl/>
      </w:pPr>
      <w:r w:rsidRPr="00AD08B4">
        <w:t>(ii) Testimony or the production of evidence.</w:t>
      </w:r>
    </w:p>
    <w:p w14:paraId="43313768" w14:textId="77777777" w:rsidR="00580233" w:rsidRPr="00AD08B4" w:rsidRDefault="00580233" w:rsidP="00D1571C">
      <w:pPr>
        <w:pStyle w:val="SectionBody"/>
        <w:widowControl/>
      </w:pPr>
      <w:r w:rsidRPr="00AD08B4">
        <w:lastRenderedPageBreak/>
        <w:t>(C) Within 30 business days after receiving a complaint or allegation, the Inspector General shall respond to the individual who filed the complaint or allegation with:</w:t>
      </w:r>
    </w:p>
    <w:p w14:paraId="52276693" w14:textId="77777777" w:rsidR="00580233" w:rsidRPr="00AD08B4" w:rsidRDefault="00580233" w:rsidP="00D1571C">
      <w:pPr>
        <w:pStyle w:val="SectionBody"/>
        <w:widowControl/>
      </w:pPr>
      <w:r w:rsidRPr="00AD08B4">
        <w:t>(i) A preliminary indication of whether the Office of the Inspector General is able to investigate the complaint or allegation; and</w:t>
      </w:r>
    </w:p>
    <w:p w14:paraId="4C96EE6B" w14:textId="77777777" w:rsidR="00580233" w:rsidRPr="00AD08B4" w:rsidRDefault="00580233" w:rsidP="00D1571C">
      <w:pPr>
        <w:pStyle w:val="SectionBody"/>
        <w:widowControl/>
        <w:spacing w:line="456" w:lineRule="auto"/>
      </w:pPr>
      <w:r w:rsidRPr="00AD08B4">
        <w:t>(ii) If the Office of the Inspector General is unable to investigate the complaint or allegation because of a conflict of interest, the Office of the Inspector General shall refer the complaint or allegation to another unit of government or law enforcement.</w:t>
      </w:r>
    </w:p>
    <w:p w14:paraId="5545509E" w14:textId="77777777" w:rsidR="00580233" w:rsidRPr="00AD08B4" w:rsidRDefault="00580233" w:rsidP="00D1571C">
      <w:pPr>
        <w:pStyle w:val="SectionBody"/>
        <w:widowControl/>
        <w:spacing w:line="456" w:lineRule="auto"/>
      </w:pPr>
      <w:r w:rsidRPr="00AD08B4">
        <w:t xml:space="preserve">(g) Neither the secretary nor any employee of the Department of Human Services, Department of Health or the Department of Health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5F329DC1" w14:textId="77777777" w:rsidR="00580233" w:rsidRPr="00AD08B4" w:rsidRDefault="00580233" w:rsidP="00D1571C">
      <w:pPr>
        <w:pStyle w:val="SectionBody"/>
        <w:widowControl/>
        <w:spacing w:line="456" w:lineRule="auto"/>
      </w:pPr>
      <w:r w:rsidRPr="00AD08B4">
        <w:t xml:space="preserve">(h) The Inspector General approves and submits his or her budget. </w:t>
      </w:r>
    </w:p>
    <w:p w14:paraId="33DAE595" w14:textId="77777777" w:rsidR="00580233" w:rsidRPr="00AD08B4" w:rsidRDefault="00580233" w:rsidP="00D1571C">
      <w:pPr>
        <w:pStyle w:val="SectionBody"/>
        <w:widowControl/>
        <w:spacing w:line="456" w:lineRule="auto"/>
        <w:sectPr w:rsidR="00580233" w:rsidRPr="00AD08B4" w:rsidSect="00580233">
          <w:type w:val="continuous"/>
          <w:pgSz w:w="12240" w:h="15840" w:code="1"/>
          <w:pgMar w:top="1440" w:right="1440" w:bottom="1440" w:left="1440" w:header="720" w:footer="720" w:gutter="0"/>
          <w:lnNumType w:countBy="1" w:restart="newSection"/>
          <w:cols w:space="720"/>
          <w:titlePg/>
          <w:docGrid w:linePitch="360"/>
        </w:sectPr>
      </w:pPr>
      <w:r w:rsidRPr="00AD08B4">
        <w:t>(i) The Inspector General shall supervise all personnel of the Office of the Inspector General.  Qualification, compensation, and personnel practice relating to the employees of the Office of the Inspector General, shall be governed by the classified service.</w:t>
      </w:r>
    </w:p>
    <w:p w14:paraId="6FA65141" w14:textId="77777777" w:rsidR="00580233" w:rsidRPr="00AD08B4" w:rsidRDefault="00580233" w:rsidP="00D1571C">
      <w:pPr>
        <w:pStyle w:val="SectionHeading"/>
        <w:widowControl/>
        <w:spacing w:line="456" w:lineRule="auto"/>
      </w:pPr>
      <w:r w:rsidRPr="00AD08B4">
        <w:t>§16-1-22a. Judicial review of decisions of contested cases.</w:t>
      </w:r>
    </w:p>
    <w:p w14:paraId="5A88196E" w14:textId="77777777" w:rsidR="00580233" w:rsidRPr="00AD08B4" w:rsidRDefault="00580233" w:rsidP="00D1571C">
      <w:pPr>
        <w:pStyle w:val="SectionBody"/>
        <w:widowControl/>
        <w:spacing w:line="456" w:lineRule="auto"/>
      </w:pPr>
      <w:r w:rsidRPr="00AD08B4">
        <w:t>(a) For purposes of this section:</w:t>
      </w:r>
    </w:p>
    <w:p w14:paraId="324483AD" w14:textId="77777777" w:rsidR="00580233" w:rsidRPr="00AD08B4" w:rsidRDefault="00580233" w:rsidP="00D1571C">
      <w:pPr>
        <w:pStyle w:val="SectionBody"/>
        <w:widowControl/>
        <w:spacing w:line="456" w:lineRule="auto"/>
      </w:pPr>
      <w:r w:rsidRPr="00AD08B4">
        <w:t>(1) "Agency" means the Board of Review or the Bureau for Medical Services, as the case may be, that has been named as a party to any proceeding on appeal made pursuant to the provisions of this section.</w:t>
      </w:r>
    </w:p>
    <w:p w14:paraId="097C6136" w14:textId="77777777" w:rsidR="00580233" w:rsidRPr="00AD08B4" w:rsidRDefault="00580233" w:rsidP="00D1571C">
      <w:pPr>
        <w:pStyle w:val="SectionBody"/>
        <w:widowControl/>
        <w:spacing w:line="456" w:lineRule="auto"/>
      </w:pPr>
      <w:r w:rsidRPr="00AD08B4">
        <w:t>(2) "Board of Review" or "Board" means the Board of Review operating pursuant to the provisions of §16-1-22 of this code.</w:t>
      </w:r>
    </w:p>
    <w:p w14:paraId="03AA1489" w14:textId="77777777" w:rsidR="00580233" w:rsidRPr="00AD08B4" w:rsidRDefault="00580233" w:rsidP="00D1571C">
      <w:pPr>
        <w:pStyle w:val="SectionBody"/>
        <w:widowControl/>
        <w:spacing w:line="456" w:lineRule="auto"/>
      </w:pPr>
      <w:r w:rsidRPr="00AD08B4">
        <w:t>(3) "Bureau" means the Bureau for Medical Services.</w:t>
      </w:r>
    </w:p>
    <w:p w14:paraId="2EE27CED" w14:textId="26744EE5" w:rsidR="00580233" w:rsidRPr="00AD08B4" w:rsidRDefault="00580233" w:rsidP="00716F13">
      <w:pPr>
        <w:pStyle w:val="SectionBody"/>
        <w:widowControl/>
        <w:spacing w:line="456" w:lineRule="auto"/>
      </w:pPr>
      <w:r w:rsidRPr="00AD08B4">
        <w:t>(b) The board shall provide a fair, impartial and expeditious grievance and appeal process to applicants or recipients of assistance as defined in §9-1-1</w:t>
      </w:r>
      <w:r w:rsidR="00523215" w:rsidRPr="00523215">
        <w:rPr>
          <w:i/>
        </w:rPr>
        <w:t xml:space="preserve"> et seq. </w:t>
      </w:r>
      <w:r w:rsidRPr="00AD08B4">
        <w:t xml:space="preserve">of this code. The bureau shall </w:t>
      </w:r>
      <w:r w:rsidRPr="00AD08B4">
        <w:lastRenderedPageBreak/>
        <w:t>provide a fair, impartial and expeditious grievance and appeal process to providers of Medicaid services.</w:t>
      </w:r>
    </w:p>
    <w:p w14:paraId="41DF4991" w14:textId="05ECEE14" w:rsidR="00580233" w:rsidRPr="00AD08B4" w:rsidRDefault="00580233" w:rsidP="00716F13">
      <w:pPr>
        <w:pStyle w:val="SectionBody"/>
        <w:widowControl/>
        <w:spacing w:line="456" w:lineRule="auto"/>
      </w:pPr>
      <w:r w:rsidRPr="00AD08B4">
        <w:t xml:space="preserve">(c) Any party adversely affected or aggrieved by a final decision or order of the agency may seek judicial review of that decision by filing an appeal to the Intermediate Court of Appeals as provided in §29A-5-4 </w:t>
      </w:r>
      <w:r w:rsidRPr="00AD08B4">
        <w:rPr>
          <w:i/>
          <w:iCs/>
        </w:rPr>
        <w:t>et seq.</w:t>
      </w:r>
      <w:r w:rsidR="001537BB" w:rsidRPr="00AD08B4">
        <w:rPr>
          <w:i/>
          <w:iCs/>
        </w:rPr>
        <w:t>,</w:t>
      </w:r>
      <w:r w:rsidRPr="00AD08B4">
        <w:t xml:space="preserve"> of this code.</w:t>
      </w:r>
    </w:p>
    <w:p w14:paraId="2E1625BB" w14:textId="77777777" w:rsidR="00580233" w:rsidRPr="00AD08B4" w:rsidRDefault="00580233" w:rsidP="00716F13">
      <w:pPr>
        <w:pStyle w:val="SectionBody"/>
        <w:widowControl/>
        <w:spacing w:line="456" w:lineRule="auto"/>
        <w:sectPr w:rsidR="00580233" w:rsidRPr="00AD08B4" w:rsidSect="00A51716">
          <w:type w:val="continuous"/>
          <w:pgSz w:w="12240" w:h="15840"/>
          <w:pgMar w:top="1440" w:right="1440" w:bottom="1440" w:left="1440" w:header="720" w:footer="720" w:gutter="0"/>
          <w:lnNumType w:countBy="1" w:restart="newSection"/>
          <w:cols w:space="720"/>
          <w:noEndnote/>
          <w:docGrid w:linePitch="299"/>
        </w:sectPr>
      </w:pPr>
      <w:r w:rsidRPr="00AD08B4">
        <w:t>(d) The process established by this section is the exclusive remedy for judicial review of final decisions of the Board of Review and the Bureau for Medical Services.</w:t>
      </w:r>
    </w:p>
    <w:p w14:paraId="22B2398C" w14:textId="77777777" w:rsidR="00580233" w:rsidRPr="00AD08B4" w:rsidRDefault="00580233" w:rsidP="00716F13">
      <w:pPr>
        <w:pStyle w:val="SectionHeading"/>
        <w:widowControl/>
        <w:spacing w:line="456" w:lineRule="auto"/>
      </w:pPr>
      <w:r w:rsidRPr="00AD08B4">
        <w:t>§16-1-22b. Authority to subpoena witnesses and documents when investigating the provision of medical assistance programs.</w:t>
      </w:r>
    </w:p>
    <w:p w14:paraId="2A5675B2" w14:textId="0E817EA2" w:rsidR="00580233" w:rsidRPr="00AD08B4" w:rsidRDefault="00580233" w:rsidP="00716F13">
      <w:pPr>
        <w:pStyle w:val="SectionBody"/>
        <w:widowControl/>
        <w:spacing w:line="456" w:lineRule="auto"/>
        <w:sectPr w:rsidR="00580233" w:rsidRPr="00AD08B4" w:rsidSect="00634B6D">
          <w:type w:val="continuous"/>
          <w:pgSz w:w="12240" w:h="15840"/>
          <w:pgMar w:top="1440" w:right="1440" w:bottom="1440" w:left="1440" w:header="1440" w:footer="1440" w:gutter="0"/>
          <w:lnNumType w:countBy="1" w:restart="newSection"/>
          <w:cols w:space="720"/>
          <w:noEndnote/>
          <w:docGrid w:linePitch="299"/>
        </w:sectPr>
      </w:pPr>
      <w:r w:rsidRPr="00AD08B4">
        <w:t>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corporation from providing services under the medical assistance programs. The application for a subpoena duces tecum shall state with particularity any papers or documents requested and upon hearing, the applicant or party shall notify the court or judge, as the case may be, of the necessity therefor in such hearing. The court or judge thereof, prior to issuing the requested subpoena or subpoena duces tecum, may make any order which justice requires to protect a party or person from annoyance, embarrassment, oppression or undue burden or expense. The party who applies for the subpoena or subpoena duces tecum shall pay the sheriff</w:t>
      </w:r>
      <w:r w:rsidR="00523215">
        <w:t>'</w:t>
      </w:r>
      <w:r w:rsidRPr="00AD08B4">
        <w:t xml:space="preserve">s fees required for service of these documents. </w:t>
      </w:r>
    </w:p>
    <w:p w14:paraId="51EDEC3A" w14:textId="77777777" w:rsidR="00580233" w:rsidRPr="00AD08B4" w:rsidRDefault="00580233" w:rsidP="00716F13">
      <w:pPr>
        <w:pStyle w:val="SectionHeading"/>
        <w:widowControl/>
        <w:spacing w:line="456" w:lineRule="auto"/>
      </w:pPr>
      <w:r w:rsidRPr="00AD08B4">
        <w:t xml:space="preserve">§16-1-22c. </w:t>
      </w:r>
      <w:bookmarkStart w:id="72" w:name="_Hlk126576475"/>
      <w:r w:rsidRPr="00AD08B4">
        <w:t xml:space="preserve">Authority of Investigations and Fraud Management Division </w:t>
      </w:r>
      <w:bookmarkEnd w:id="72"/>
      <w:r w:rsidRPr="00AD08B4">
        <w:t>to subpoena witnesses and documents.</w:t>
      </w:r>
    </w:p>
    <w:p w14:paraId="2F8C609C" w14:textId="77777777" w:rsidR="00580233" w:rsidRPr="00AD08B4" w:rsidRDefault="00580233" w:rsidP="00D1571C">
      <w:pPr>
        <w:pStyle w:val="SectionBody"/>
        <w:widowControl/>
      </w:pPr>
      <w:r w:rsidRPr="00AD08B4">
        <w:t xml:space="preserve">(a) When the Investigations and Fraud Management Division of the Office of the Inspector General, which is charged with investigating welfare fraud and intra-agency employee </w:t>
      </w:r>
      <w:r w:rsidRPr="00AD08B4">
        <w:lastRenderedPageBreak/>
        <w:t>misconduct, has credible information that indicates a person has engaged in an act or activity related to the Department of Human Services, the Department of Health and the Department of Health Facilities programs, benefits or intra-agency employee misconduct which is subject to prosecution, it may conduct an investigation to determine if the act has been committed. To the 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37631DF5" w14:textId="77777777" w:rsidR="00580233" w:rsidRPr="00AD08B4" w:rsidRDefault="00580233" w:rsidP="00D1571C">
      <w:pPr>
        <w:pStyle w:val="SectionBody"/>
        <w:widowControl/>
      </w:pPr>
      <w:r w:rsidRPr="00AD08B4">
        <w:t>When the Investigations and Fraud Management Division has probable cause to believe that a person has engaged in an act or activity which is subject to prosecution relating to the Department of Human Services, the Department of Health and the Department of Health Facilities programs, benefits or intra-agency employee misconduct, the Inspector General or an employee of the Office of the Inspector General may request search warrants and present and swear or affirm criminal complaints.</w:t>
      </w:r>
    </w:p>
    <w:p w14:paraId="70811F4F" w14:textId="77777777" w:rsidR="00580233" w:rsidRPr="00AD08B4" w:rsidRDefault="00580233" w:rsidP="00D1571C">
      <w:pPr>
        <w:pStyle w:val="SectionBody"/>
        <w:widowControl/>
      </w:pPr>
      <w:r w:rsidRPr="00AD08B4">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249B1BB4" w14:textId="77777777" w:rsidR="00580233" w:rsidRPr="00AD08B4" w:rsidRDefault="00580233" w:rsidP="00D1571C">
      <w:pPr>
        <w:pStyle w:val="SectionBody"/>
        <w:widowControl/>
      </w:pPr>
      <w:r w:rsidRPr="00AD08B4">
        <w:t xml:space="preserve">(c) Upon failure of a person to comply with a subpoena or a subpoena for the production of evidence or failure of a person to give testimony without lawful excuse and upon reasonable notice to all persons affected thereby, the Investigations and Fraud Management Division may </w:t>
      </w:r>
      <w:r w:rsidRPr="00AD08B4">
        <w:lastRenderedPageBreak/>
        <w:t>apply to the circuit court of the county in which compliance is sought for appropriate orders to compel obedience with the provisions of this section.</w:t>
      </w:r>
    </w:p>
    <w:p w14:paraId="6D82818F" w14:textId="77777777" w:rsidR="00580233" w:rsidRPr="00AD08B4" w:rsidRDefault="00580233" w:rsidP="00D1571C">
      <w:pPr>
        <w:pStyle w:val="SectionBody"/>
        <w:widowControl/>
      </w:pPr>
      <w:r w:rsidRPr="00AD08B4">
        <w:t>(d) The Investigations and Fraud Management Division may not make public the name or identity of a person whose acts or conduct is investigated pursuant to this section or the facts disclosed in an investigation except as the same may be used in any legal action or enforcement proceeding brought pursuant to this code or federal law.</w:t>
      </w:r>
    </w:p>
    <w:p w14:paraId="3C739779" w14:textId="101E1539" w:rsidR="00163DFF" w:rsidRPr="00AD08B4" w:rsidRDefault="00163DFF" w:rsidP="00D1571C">
      <w:pPr>
        <w:pStyle w:val="SectionBody"/>
        <w:widowControl/>
        <w:ind w:firstLine="0"/>
        <w:sectPr w:rsidR="00163DFF" w:rsidRPr="00AD08B4" w:rsidSect="00E97819">
          <w:type w:val="continuous"/>
          <w:pgSz w:w="12240" w:h="15840" w:code="1"/>
          <w:pgMar w:top="1440" w:right="1440" w:bottom="1440" w:left="1440" w:header="720" w:footer="720" w:gutter="0"/>
          <w:lnNumType w:countBy="1" w:restart="newSection"/>
          <w:cols w:space="720"/>
          <w:titlePg/>
          <w:docGrid w:linePitch="360"/>
        </w:sectPr>
      </w:pPr>
    </w:p>
    <w:p w14:paraId="6C558BEB" w14:textId="77777777" w:rsidR="00DB5D0C" w:rsidRPr="00AD08B4" w:rsidRDefault="00DB5D0C" w:rsidP="00D1571C">
      <w:pPr>
        <w:pStyle w:val="ArticleHeading"/>
        <w:widowControl/>
        <w:sectPr w:rsidR="00DB5D0C" w:rsidRPr="00AD08B4" w:rsidSect="00CC56BD">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r w:rsidRPr="00AD08B4">
        <w:t>ARTICLE 29A. WEST VIRGINIA HOSPITAL FINANCE AUTHORITY ACT.</w:t>
      </w:r>
    </w:p>
    <w:p w14:paraId="28E59A08" w14:textId="77777777" w:rsidR="00DB5D0C" w:rsidRPr="00AD08B4" w:rsidRDefault="00DB5D0C" w:rsidP="00D1571C">
      <w:pPr>
        <w:pStyle w:val="SectionHeading"/>
        <w:widowControl/>
      </w:pPr>
      <w:r w:rsidRPr="00AD08B4">
        <w:t>§16-29A-4. Creation of authority and board; status and members of board.</w:t>
      </w:r>
    </w:p>
    <w:p w14:paraId="0B52DF6E" w14:textId="57EC8520" w:rsidR="00DB5D0C" w:rsidRPr="00AD08B4" w:rsidRDefault="00DB5D0C" w:rsidP="00D1571C">
      <w:pPr>
        <w:pStyle w:val="SectionBody"/>
        <w:widowControl/>
      </w:pPr>
      <w:r w:rsidRPr="00AD08B4">
        <w:t>The West Virginia hospital finance authority is continued. The authority is a body corporate and a governmental instrumentality of the state. The exercise by the authority of the powers conferred by this article and the carrying out of its purposes and duties shall be deemed and held to be, and are determined to be, essential governmental functions and for a public purpose.</w:t>
      </w:r>
    </w:p>
    <w:p w14:paraId="05522D1F" w14:textId="70FC4420" w:rsidR="00DB5D0C" w:rsidRPr="00AD08B4" w:rsidRDefault="00DB5D0C" w:rsidP="00D1571C">
      <w:pPr>
        <w:pStyle w:val="SectionBody"/>
        <w:widowControl/>
      </w:pPr>
      <w:r w:rsidRPr="00AD08B4">
        <w:t xml:space="preserve">The authority shall be controlled, managed and operated by the seven-member board known as the West Virginia Hospital Finance Board, which is continued. The board shall consist of the </w:t>
      </w:r>
      <w:r w:rsidR="00EE4EC1" w:rsidRPr="00AD08B4">
        <w:t xml:space="preserve">secretary </w:t>
      </w:r>
      <w:r w:rsidRPr="00AD08B4">
        <w:t>and the State Treasurer as members ex officio of the board. The other five members of the board shall be appointed by the Governor, by and with the advice and consent of the Senate, and shall serve terms of two, three, four, five and six years, respectively. The successor of each such appointed member shall be appointed for a term of six years in the same manner as the original appointments were made, except that any person appointed to fill a vacancy occurring prior to the expiration of the term for which his or her predecessor was appointed shall be appointed only for the remainder of such term. No more than three of the appointed board members shall at any one time belong to the same political party. Appointed board members may be reappointed to serve additional terms.</w:t>
      </w:r>
    </w:p>
    <w:p w14:paraId="3C99AD8B" w14:textId="4144E537" w:rsidR="00DB5D0C" w:rsidRPr="00AD08B4" w:rsidRDefault="00DB5D0C">
      <w:pPr>
        <w:pStyle w:val="SectionBody"/>
        <w:widowControl/>
        <w:spacing w:line="456" w:lineRule="auto"/>
        <w:pPrChange w:id="75" w:author="Seth Wright" w:date="2023-02-23T14:43:00Z">
          <w:pPr>
            <w:pStyle w:val="SectionBody"/>
            <w:widowControl/>
          </w:pPr>
        </w:pPrChange>
      </w:pPr>
      <w:r w:rsidRPr="00AD08B4">
        <w:t xml:space="preserve">All members of the board shall be citizens of the state. Each appointed member of the board, before entering upon his or her duties, shall comply with the requirements of article one, chapter six of this code and give bond in the sum of $25,000 in the manner provided in article </w:t>
      </w:r>
      <w:r w:rsidRPr="00AD08B4">
        <w:lastRenderedPageBreak/>
        <w:t>two, chapter six of this code. The Governor may remove any board member for cause as provided in article six, chapter six of this code. The secretary</w:t>
      </w:r>
      <w:r w:rsidR="00912717" w:rsidRPr="00AD08B4">
        <w:t xml:space="preserve"> </w:t>
      </w:r>
      <w:r w:rsidRPr="00AD08B4">
        <w:t>and the State Treasurer may each appoint a deputy to serve as a member of the board in their respective absences. Such deputy shall serve at his or her pleasure.</w:t>
      </w:r>
    </w:p>
    <w:p w14:paraId="6EA37892" w14:textId="77777777" w:rsidR="00DB5D0C" w:rsidRPr="00AD08B4" w:rsidRDefault="00DB5D0C">
      <w:pPr>
        <w:pStyle w:val="SectionBody"/>
        <w:widowControl/>
        <w:spacing w:line="456" w:lineRule="auto"/>
        <w:pPrChange w:id="76" w:author="Seth Wright" w:date="2023-02-23T14:43:00Z">
          <w:pPr>
            <w:pStyle w:val="SectionBody"/>
            <w:widowControl/>
          </w:pPr>
        </w:pPrChange>
      </w:pPr>
      <w:r w:rsidRPr="00AD08B4">
        <w:t>Four members of the board shall constitute a quorum, and the affirmative vote of four members shall be necessary for any action taken by vote of the board. No vacancy in the membership of the board shall impair the rights of a quorum by such vote to exercise all the rights and perform all the duties of the board and the authority.</w:t>
      </w:r>
    </w:p>
    <w:p w14:paraId="10557965" w14:textId="0B1A52F0" w:rsidR="00DB5D0C" w:rsidRPr="00AD08B4" w:rsidRDefault="00DB5D0C">
      <w:pPr>
        <w:pStyle w:val="SectionBody"/>
        <w:widowControl/>
        <w:spacing w:line="456" w:lineRule="auto"/>
        <w:pPrChange w:id="77" w:author="Seth Wright" w:date="2023-02-23T14:43:00Z">
          <w:pPr>
            <w:pStyle w:val="SectionBody"/>
            <w:widowControl/>
          </w:pPr>
        </w:pPrChange>
      </w:pPr>
      <w:r w:rsidRPr="00AD08B4">
        <w:t xml:space="preserve">Annually, the board shall elect one of its appointed members as chairman and another as vice chairman and shall appoint a secretary-treasurer, who need not be a member of the board. The person appointed as secretary-treasurer, including a board member if he or she is so appointed, shall give bond in the sum of $50,000 in the manner provided in </w:t>
      </w:r>
      <w:r w:rsidR="00EE4EC1" w:rsidRPr="00AD08B4">
        <w:t>§6-2-1</w:t>
      </w:r>
      <w:r w:rsidR="00EE4EC1" w:rsidRPr="00912AA6">
        <w:rPr>
          <w:i/>
          <w:iCs/>
          <w:rPrChange w:id="78" w:author="Seth Wright" w:date="2023-02-23T20:32:00Z">
            <w:rPr/>
          </w:rPrChange>
        </w:rPr>
        <w:t xml:space="preserve"> et seq.</w:t>
      </w:r>
      <w:r w:rsidR="00EE4EC1" w:rsidRPr="00AD08B4">
        <w:t xml:space="preserve">, </w:t>
      </w:r>
      <w:r w:rsidRPr="00AD08B4">
        <w:t>of this code.</w:t>
      </w:r>
    </w:p>
    <w:p w14:paraId="3A1ED103" w14:textId="77777777" w:rsidR="00DB5D0C" w:rsidRPr="00AD08B4" w:rsidRDefault="00DB5D0C">
      <w:pPr>
        <w:pStyle w:val="SectionBody"/>
        <w:widowControl/>
        <w:spacing w:line="456" w:lineRule="auto"/>
        <w:pPrChange w:id="79" w:author="Seth Wright" w:date="2023-02-23T14:43:00Z">
          <w:pPr>
            <w:pStyle w:val="SectionBody"/>
            <w:widowControl/>
          </w:pPr>
        </w:pPrChange>
      </w:pPr>
      <w:r w:rsidRPr="00AD08B4">
        <w:t>Members of the board shall not receive compensation for services but shall be entitled to the necessary expenses, including traveling expenses, incurred in the discharge of their duties. Any payments for compensation and expenses shall be paid from the funds of the authority, after appropriations and authorization by the Legislature, and no liability or obligation shall be incurred by the authority beyond the extent to which moneys are available from funds of the authority.</w:t>
      </w:r>
    </w:p>
    <w:p w14:paraId="4B453835" w14:textId="77777777" w:rsidR="00DB5D0C" w:rsidRPr="00AD08B4" w:rsidRDefault="00DB5D0C">
      <w:pPr>
        <w:pStyle w:val="SectionBody"/>
        <w:widowControl/>
        <w:spacing w:line="456" w:lineRule="auto"/>
        <w:sectPr w:rsidR="00DB5D0C" w:rsidRPr="00AD08B4" w:rsidSect="00EE1360">
          <w:footerReference w:type="even" r:id="rId37"/>
          <w:footerReference w:type="default" r:id="rId38"/>
          <w:type w:val="continuous"/>
          <w:pgSz w:w="12240" w:h="15840" w:code="1"/>
          <w:pgMar w:top="1440" w:right="1440" w:bottom="1440" w:left="1440" w:header="720" w:footer="720" w:gutter="0"/>
          <w:lnNumType w:countBy="1" w:restart="newSection"/>
          <w:cols w:space="720"/>
          <w:docGrid w:linePitch="360"/>
        </w:sectPr>
        <w:pPrChange w:id="80" w:author="Seth Wright" w:date="2023-02-23T14:43:00Z">
          <w:pPr>
            <w:pStyle w:val="SectionBody"/>
            <w:widowControl/>
          </w:pPr>
        </w:pPrChange>
      </w:pPr>
      <w:r w:rsidRPr="00AD08B4">
        <w:t>There shall also be a director of the authority appointed by the board.</w:t>
      </w:r>
    </w:p>
    <w:p w14:paraId="398A141C" w14:textId="0BEC8081" w:rsidR="00DB5D0C" w:rsidRPr="00AD08B4" w:rsidRDefault="00DB5D0C">
      <w:pPr>
        <w:pStyle w:val="ChapterHeading"/>
        <w:widowControl/>
        <w:spacing w:line="456" w:lineRule="auto"/>
        <w:pPrChange w:id="81" w:author="Seth Wright" w:date="2023-02-23T14:43:00Z">
          <w:pPr>
            <w:pStyle w:val="ChapterHeading"/>
            <w:widowControl/>
          </w:pPr>
        </w:pPrChange>
      </w:pPr>
      <w:r w:rsidRPr="00AD08B4">
        <w:t>CHAPTER 26.</w:t>
      </w:r>
      <w:r w:rsidR="00340379" w:rsidRPr="00AD08B4">
        <w:t xml:space="preserve"> </w:t>
      </w:r>
      <w:r w:rsidRPr="00AD08B4">
        <w:t>STATE HEALTH FACIL</w:t>
      </w:r>
      <w:r w:rsidR="00E813F4" w:rsidRPr="00AD08B4">
        <w:t>I</w:t>
      </w:r>
      <w:r w:rsidRPr="00AD08B4">
        <w:t>TIES.</w:t>
      </w:r>
    </w:p>
    <w:p w14:paraId="01323B43" w14:textId="0B0A9B00" w:rsidR="00DB5D0C" w:rsidRPr="00AD08B4" w:rsidRDefault="00DB5D0C">
      <w:pPr>
        <w:pStyle w:val="ArticleHeading"/>
        <w:widowControl/>
        <w:spacing w:line="456" w:lineRule="auto"/>
        <w:pPrChange w:id="82" w:author="Seth Wright" w:date="2023-02-23T14:43:00Z">
          <w:pPr>
            <w:pStyle w:val="ArticleHeading"/>
            <w:widowControl/>
          </w:pPr>
        </w:pPrChange>
      </w:pPr>
      <w:r w:rsidRPr="00AD08B4">
        <w:t>ARTICLE 1.</w:t>
      </w:r>
      <w:r w:rsidR="00340379" w:rsidRPr="00AD08B4">
        <w:t xml:space="preserve"> </w:t>
      </w:r>
      <w:r w:rsidRPr="00AD08B4">
        <w:t xml:space="preserve">DEPARTMENT OF </w:t>
      </w:r>
      <w:r w:rsidR="00437FDA" w:rsidRPr="00AD08B4">
        <w:t>HEALTH FACILITIES</w:t>
      </w:r>
      <w:r w:rsidRPr="00AD08B4">
        <w:t>.</w:t>
      </w:r>
    </w:p>
    <w:p w14:paraId="7F181895" w14:textId="30E90314" w:rsidR="00DB5D0C" w:rsidRPr="00AD08B4" w:rsidRDefault="00DB5D0C">
      <w:pPr>
        <w:pStyle w:val="SectionHeading"/>
        <w:widowControl/>
        <w:spacing w:line="456" w:lineRule="auto"/>
        <w:pPrChange w:id="83" w:author="Seth Wright" w:date="2023-02-23T14:43:00Z">
          <w:pPr>
            <w:pStyle w:val="SectionHeading"/>
            <w:widowControl/>
          </w:pPr>
        </w:pPrChange>
      </w:pPr>
      <w:r w:rsidRPr="00AD08B4">
        <w:t>§26-1-1.</w:t>
      </w:r>
      <w:r w:rsidR="00340379" w:rsidRPr="00AD08B4">
        <w:t xml:space="preserve"> </w:t>
      </w:r>
      <w:r w:rsidRPr="00AD08B4">
        <w:t xml:space="preserve">Department of </w:t>
      </w:r>
      <w:r w:rsidR="00437FDA" w:rsidRPr="00AD08B4">
        <w:t>Health Facilities</w:t>
      </w:r>
      <w:r w:rsidRPr="00AD08B4">
        <w:t>.</w:t>
      </w:r>
    </w:p>
    <w:p w14:paraId="2F916708" w14:textId="7627D2F4" w:rsidR="00DB5D0C" w:rsidRPr="00AD08B4" w:rsidRDefault="00DB5D0C">
      <w:pPr>
        <w:pStyle w:val="SectionBody"/>
        <w:widowControl/>
        <w:spacing w:line="456" w:lineRule="auto"/>
        <w:pPrChange w:id="84" w:author="Seth Wright" w:date="2023-02-23T14:43:00Z">
          <w:pPr>
            <w:pStyle w:val="SectionBody"/>
            <w:widowControl/>
          </w:pPr>
        </w:pPrChange>
      </w:pPr>
      <w:r w:rsidRPr="00AD08B4">
        <w:t xml:space="preserve">(a) </w:t>
      </w:r>
      <w:r w:rsidR="00BC1841" w:rsidRPr="00AD08B4">
        <w:t xml:space="preserve">Beginning </w:t>
      </w:r>
      <w:r w:rsidR="002216DB" w:rsidRPr="00AD08B4">
        <w:t>January</w:t>
      </w:r>
      <w:r w:rsidR="00BC1841" w:rsidRPr="00AD08B4">
        <w:t xml:space="preserve"> 1, 2024, the Department of </w:t>
      </w:r>
      <w:r w:rsidR="00924614" w:rsidRPr="00AD08B4">
        <w:t>Health Facilities</w:t>
      </w:r>
      <w:r w:rsidR="00BC1841" w:rsidRPr="00AD08B4">
        <w:t xml:space="preserve"> is comprised of the agencies as provided in §5F-2-1a of this code</w:t>
      </w:r>
      <w:r w:rsidR="00286612" w:rsidRPr="00AD08B4">
        <w:t xml:space="preserve">, </w:t>
      </w:r>
      <w:r w:rsidR="00BC1841" w:rsidRPr="00AD08B4">
        <w:t>is charged with the administration of this chapter, and shall have those powers and duties respecting the administration of the assistance programs as authorized, granted and imposed by this chapter and elsewhere by law</w:t>
      </w:r>
      <w:r w:rsidRPr="00AD08B4">
        <w:t>.</w:t>
      </w:r>
    </w:p>
    <w:p w14:paraId="782A7904" w14:textId="71EB630E" w:rsidR="00DB5D0C" w:rsidRPr="00AD08B4" w:rsidRDefault="00DB5D0C" w:rsidP="00D1571C">
      <w:pPr>
        <w:pStyle w:val="SectionBody"/>
        <w:widowControl/>
      </w:pPr>
      <w:r w:rsidRPr="00AD08B4">
        <w:lastRenderedPageBreak/>
        <w:t xml:space="preserve">(b) </w:t>
      </w:r>
      <w:bookmarkStart w:id="85" w:name="_Hlk126576820"/>
      <w:r w:rsidRPr="00AD08B4">
        <w:t>The department is not subject to the requirements of §5A-3-1</w:t>
      </w:r>
      <w:r w:rsidR="00523215" w:rsidRPr="00523215">
        <w:rPr>
          <w:i/>
        </w:rPr>
        <w:t xml:space="preserve"> et seq. </w:t>
      </w:r>
      <w:r w:rsidRPr="00AD08B4">
        <w:t>and §5A-10-1</w:t>
      </w:r>
      <w:r w:rsidR="00523215" w:rsidRPr="00523215">
        <w:rPr>
          <w:i/>
        </w:rPr>
        <w:t xml:space="preserve"> et seq. </w:t>
      </w:r>
      <w:r w:rsidRPr="00AD08B4">
        <w:t>of this code.</w:t>
      </w:r>
    </w:p>
    <w:p w14:paraId="50829334" w14:textId="4CF35E9F" w:rsidR="001A0E75" w:rsidRPr="00AD08B4" w:rsidRDefault="00DB5D0C" w:rsidP="00D1571C">
      <w:pPr>
        <w:pStyle w:val="SectionBody"/>
        <w:widowControl/>
      </w:pPr>
      <w:r w:rsidRPr="00AD08B4">
        <w:t>(c) E</w:t>
      </w:r>
      <w:r w:rsidR="00BC1841" w:rsidRPr="00AD08B4">
        <w:t xml:space="preserve">mployees hired on or after </w:t>
      </w:r>
      <w:r w:rsidR="002216DB" w:rsidRPr="00AD08B4">
        <w:t>January</w:t>
      </w:r>
      <w:r w:rsidRPr="00AD08B4">
        <w:t xml:space="preserve"> 1, 202</w:t>
      </w:r>
      <w:r w:rsidR="00BC1841" w:rsidRPr="00AD08B4">
        <w:t>4</w:t>
      </w:r>
      <w:r w:rsidRPr="00AD08B4">
        <w:t xml:space="preserve">, </w:t>
      </w:r>
      <w:r w:rsidR="00BC1841" w:rsidRPr="00AD08B4">
        <w:t>are</w:t>
      </w:r>
      <w:r w:rsidRPr="00AD08B4">
        <w:t xml:space="preserve"> not eligible for civil service as provided in §29-6-1 </w:t>
      </w:r>
      <w:r w:rsidR="00E813F4" w:rsidRPr="00AD08B4">
        <w:rPr>
          <w:i/>
          <w:iCs/>
        </w:rPr>
        <w:t>et seq.</w:t>
      </w:r>
      <w:r w:rsidR="00E813F4" w:rsidRPr="00AD08B4">
        <w:t xml:space="preserve">, </w:t>
      </w:r>
      <w:r w:rsidRPr="00AD08B4">
        <w:t>of this code</w:t>
      </w:r>
      <w:bookmarkEnd w:id="85"/>
      <w:r w:rsidR="001A0E75" w:rsidRPr="00AD08B4">
        <w:t>.</w:t>
      </w:r>
    </w:p>
    <w:p w14:paraId="107189DD" w14:textId="742CEB0C" w:rsidR="00DB5D0C" w:rsidRPr="00AD08B4" w:rsidRDefault="001A0E75" w:rsidP="00D1571C">
      <w:pPr>
        <w:pStyle w:val="SectionBody"/>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 xml:space="preserve">(d) Beginning </w:t>
      </w:r>
      <w:r w:rsidR="002216DB" w:rsidRPr="00AD08B4">
        <w:t>January</w:t>
      </w:r>
      <w:r w:rsidRPr="00AD08B4">
        <w:t xml:space="preserve"> 1, 2024, as used in this chapter, “department” and “Department of Health and Human Resources” means the Department of Health Facilities</w:t>
      </w:r>
      <w:r w:rsidR="00DB5D0C" w:rsidRPr="00AD08B4">
        <w:t xml:space="preserve">. </w:t>
      </w:r>
    </w:p>
    <w:p w14:paraId="6EC29D0D" w14:textId="70D4DFC9" w:rsidR="00DB5D0C" w:rsidRPr="00AD08B4" w:rsidRDefault="00DB5D0C" w:rsidP="00D1571C">
      <w:pPr>
        <w:pStyle w:val="SectionHeading"/>
        <w:widowControl/>
      </w:pPr>
      <w:r w:rsidRPr="00AD08B4">
        <w:t>§26-1-2.</w:t>
      </w:r>
      <w:r w:rsidR="00340379" w:rsidRPr="00AD08B4">
        <w:t xml:space="preserve"> </w:t>
      </w:r>
      <w:r w:rsidRPr="00AD08B4">
        <w:t>Secretary to be administrative head of department; appointment, qualifications, etc.; not to hold other office or engage in political activity.</w:t>
      </w:r>
    </w:p>
    <w:p w14:paraId="7B4E2DC9" w14:textId="663BBE8C" w:rsidR="00437FDA" w:rsidRPr="00AD08B4" w:rsidRDefault="00DB5D0C" w:rsidP="00D1571C">
      <w:pPr>
        <w:pStyle w:val="SectionBody"/>
        <w:widowControl/>
      </w:pPr>
      <w:r w:rsidRPr="00AD08B4">
        <w:t>(a)</w:t>
      </w:r>
      <w:ins w:id="86" w:author="Seth Wright" w:date="2023-02-23T20:33:00Z">
        <w:r w:rsidR="000A1171">
          <w:t xml:space="preserve"> </w:t>
        </w:r>
      </w:ins>
      <w:del w:id="87" w:author="Seth Wright" w:date="2023-02-23T20:32:00Z">
        <w:r w:rsidRPr="00AD08B4" w:rsidDel="000A1171">
          <w:delText xml:space="preserve"> </w:delText>
        </w:r>
      </w:del>
      <w:r w:rsidR="00437FDA" w:rsidRPr="00AD08B4">
        <w:t>(1)</w:t>
      </w:r>
      <w:ins w:id="88" w:author="Seth Wright" w:date="2023-02-23T20:32:00Z">
        <w:r w:rsidR="001E7BC6">
          <w:t xml:space="preserve"> </w:t>
        </w:r>
      </w:ins>
      <w:r w:rsidR="00437FDA" w:rsidRPr="00AD08B4">
        <w:t>The Secretary of the Department of Health</w:t>
      </w:r>
      <w:r w:rsidR="00210388" w:rsidRPr="00AD08B4">
        <w:t xml:space="preserve"> Facilities</w:t>
      </w:r>
      <w:r w:rsidR="00437FDA" w:rsidRPr="00AD08B4">
        <w:t xml:space="preserve"> is the chief executive officer of th</w:t>
      </w:r>
      <w:r w:rsidR="00816B7B" w:rsidRPr="00AD08B4">
        <w:t>at</w:t>
      </w:r>
      <w:r w:rsidR="00437FDA" w:rsidRPr="00AD08B4">
        <w:t xml:space="preserve"> department and beginning </w:t>
      </w:r>
      <w:r w:rsidR="002216DB" w:rsidRPr="00AD08B4">
        <w:t>January</w:t>
      </w:r>
      <w:r w:rsidR="00437FDA" w:rsidRPr="00AD08B4">
        <w:t xml:space="preserve"> 1, 2024, is charged with the administration of this chapter. The Governor shall appoint the secretary, by and with the advice and consent of the Senate, for the term for which the Governor is elected, and the secretary shall serve at the will and pleasure of the Governor.  The Secretary shall be paid an annual salary not to exceed </w:t>
      </w:r>
      <w:r w:rsidR="00F51C49" w:rsidRPr="00AD08B4">
        <w:t xml:space="preserve">$175,000.  </w:t>
      </w:r>
      <w:r w:rsidR="009B5674" w:rsidRPr="00AD08B4">
        <w:t xml:space="preserve">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section and commence such duties as determined by the Secretary to be necessary to prepare for the administration of this </w:t>
      </w:r>
      <w:r w:rsidR="00992CF7" w:rsidRPr="00AD08B4">
        <w:t>chapter</w:t>
      </w:r>
      <w:r w:rsidR="009B5674" w:rsidRPr="00AD08B4">
        <w:t>.</w:t>
      </w:r>
    </w:p>
    <w:p w14:paraId="3C14D9A0" w14:textId="77777777" w:rsidR="006A1EE8" w:rsidRDefault="00437FDA" w:rsidP="00D1571C">
      <w:pPr>
        <w:pStyle w:val="SectionBody"/>
        <w:widowControl/>
      </w:pPr>
      <w:r w:rsidRPr="00AD08B4">
        <w:t xml:space="preserve">(2) Before entering upon the duties of his or her office, the secretary shall take and subscribe to the oath of office prescribed by section five, article four of the state Constitution. </w:t>
      </w:r>
    </w:p>
    <w:p w14:paraId="38DD5631" w14:textId="47FC7B59" w:rsidR="00437FDA" w:rsidRPr="00AD08B4" w:rsidRDefault="00437FDA" w:rsidP="00D1571C">
      <w:pPr>
        <w:pStyle w:val="SectionBody"/>
        <w:widowControl/>
      </w:pPr>
      <w:r w:rsidRPr="00AD08B4">
        <w:t xml:space="preserve">(3)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w:t>
      </w:r>
      <w:r w:rsidRPr="00AD08B4">
        <w:lastRenderedPageBreak/>
        <w:t>secretary of the provisions of this section shall automatically vacate his or her appointment as secretary.</w:t>
      </w:r>
    </w:p>
    <w:p w14:paraId="2A614712" w14:textId="77777777" w:rsidR="00DE0053" w:rsidRPr="00AD08B4" w:rsidRDefault="001A0E75" w:rsidP="00D1571C">
      <w:pPr>
        <w:pStyle w:val="SectionBody"/>
        <w:widowControl/>
        <w:sectPr w:rsidR="00DE0053"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 xml:space="preserve">(b) Beginning </w:t>
      </w:r>
      <w:r w:rsidR="002216DB" w:rsidRPr="00AD08B4">
        <w:t>January</w:t>
      </w:r>
      <w:r w:rsidRPr="00AD08B4">
        <w:t xml:space="preserve"> 1, 2024, as used in this chapter, “secretary” means the secretary of the Department of Health Facilities.</w:t>
      </w:r>
    </w:p>
    <w:p w14:paraId="656D912B" w14:textId="7FD80532" w:rsidR="00DE0053" w:rsidRPr="00AD08B4" w:rsidRDefault="00DB5D0C" w:rsidP="00D1571C">
      <w:pPr>
        <w:pStyle w:val="SectionBody"/>
        <w:widowControl/>
        <w:ind w:left="720" w:hanging="720"/>
        <w:rPr>
          <w:b/>
          <w:bCs/>
        </w:rPr>
        <w:sectPr w:rsidR="00DE0053" w:rsidRPr="00AD08B4" w:rsidSect="00DE0053">
          <w:type w:val="continuous"/>
          <w:pgSz w:w="12240" w:h="15840" w:code="1"/>
          <w:pgMar w:top="1440" w:right="1440" w:bottom="1440" w:left="1440" w:header="720" w:footer="720" w:gutter="0"/>
          <w:cols w:space="720"/>
          <w:titlePg/>
          <w:docGrid w:linePitch="360"/>
        </w:sectPr>
      </w:pPr>
      <w:r w:rsidRPr="00AD08B4">
        <w:rPr>
          <w:b/>
          <w:bCs/>
        </w:rPr>
        <w:t>§26-1-3.</w:t>
      </w:r>
      <w:r w:rsidR="00751E9E" w:rsidRPr="00AD08B4">
        <w:rPr>
          <w:b/>
          <w:bCs/>
        </w:rPr>
        <w:t xml:space="preserve"> </w:t>
      </w:r>
      <w:r w:rsidRPr="00AD08B4">
        <w:rPr>
          <w:b/>
          <w:bCs/>
        </w:rPr>
        <w:t xml:space="preserve">Secretary of Department of </w:t>
      </w:r>
      <w:r w:rsidR="00437FDA" w:rsidRPr="00AD08B4">
        <w:rPr>
          <w:b/>
          <w:bCs/>
        </w:rPr>
        <w:t>Health Facilities</w:t>
      </w:r>
      <w:r w:rsidRPr="00AD08B4">
        <w:rPr>
          <w:b/>
          <w:bCs/>
        </w:rPr>
        <w:t>; powers and duties.</w:t>
      </w:r>
    </w:p>
    <w:p w14:paraId="532E6860" w14:textId="77777777" w:rsidR="00DB5D0C" w:rsidRPr="00AD08B4" w:rsidRDefault="00DB5D0C" w:rsidP="00D1571C">
      <w:pPr>
        <w:pStyle w:val="SectionBody"/>
        <w:widowControl/>
      </w:pPr>
      <w:r w:rsidRPr="00AD08B4">
        <w:t>(a) In addition to the authority provided in §5F-2-2 of this code, the secretary shall:</w:t>
      </w:r>
    </w:p>
    <w:p w14:paraId="3666FC66" w14:textId="27299070" w:rsidR="00DB5D0C" w:rsidRPr="00AD08B4" w:rsidRDefault="00DB5D0C" w:rsidP="00D1571C">
      <w:pPr>
        <w:pStyle w:val="SectionBody"/>
        <w:widowControl/>
      </w:pPr>
      <w:r w:rsidRPr="00AD08B4">
        <w:t xml:space="preserve">(1) Coordinate efforts with the Secretary of </w:t>
      </w:r>
      <w:r w:rsidR="00437FDA" w:rsidRPr="00AD08B4">
        <w:t xml:space="preserve">Human Services </w:t>
      </w:r>
      <w:r w:rsidRPr="00AD08B4">
        <w:t xml:space="preserve">and the Secretary of </w:t>
      </w:r>
      <w:r w:rsidR="00437FDA" w:rsidRPr="00AD08B4">
        <w:t>Health</w:t>
      </w:r>
      <w:r w:rsidR="0065461C" w:rsidRPr="00AD08B4">
        <w:t xml:space="preserve">, including authority to share the expense of administrative services through a </w:t>
      </w:r>
      <w:r w:rsidR="00EC723F" w:rsidRPr="00AD08B4">
        <w:t>memorandum of understanding established by agreement of the secretaries as required under §5F-2-1a of this code</w:t>
      </w:r>
      <w:r w:rsidRPr="00AD08B4">
        <w:t>;</w:t>
      </w:r>
    </w:p>
    <w:p w14:paraId="27EDA082" w14:textId="4CF7AEDB" w:rsidR="00DB5D0C" w:rsidRPr="00AD08B4" w:rsidRDefault="00DB5D0C" w:rsidP="00D1571C">
      <w:pPr>
        <w:pStyle w:val="SectionBody"/>
        <w:widowControl/>
      </w:pPr>
      <w:r w:rsidRPr="00AD08B4">
        <w:t xml:space="preserve">(2) Manage, direct, control, and govern </w:t>
      </w:r>
      <w:r w:rsidR="00210388" w:rsidRPr="00AD08B4">
        <w:t>state owned</w:t>
      </w:r>
      <w:r w:rsidRPr="00AD08B4">
        <w:t xml:space="preserve"> </w:t>
      </w:r>
      <w:r w:rsidR="00210388" w:rsidRPr="00AD08B4">
        <w:t>health facilities</w:t>
      </w:r>
      <w:r w:rsidRPr="00AD08B4">
        <w:t>;</w:t>
      </w:r>
    </w:p>
    <w:p w14:paraId="37F76724" w14:textId="5F26CB09" w:rsidR="00DB5D0C" w:rsidRPr="00AD08B4" w:rsidRDefault="00DB5D0C" w:rsidP="00D1571C">
      <w:pPr>
        <w:pStyle w:val="SectionBody"/>
        <w:widowControl/>
      </w:pPr>
      <w:r w:rsidRPr="00AD08B4">
        <w:t>(</w:t>
      </w:r>
      <w:r w:rsidR="00BE0DDA" w:rsidRPr="00AD08B4">
        <w:t>3</w:t>
      </w:r>
      <w:r w:rsidRPr="00AD08B4">
        <w:t xml:space="preserve">) Operate state </w:t>
      </w:r>
      <w:r w:rsidR="00210388" w:rsidRPr="00AD08B4">
        <w:t xml:space="preserve">health </w:t>
      </w:r>
      <w:r w:rsidRPr="00AD08B4">
        <w:t>facilities and adopt rules pertaining to their operation</w:t>
      </w:r>
      <w:r w:rsidR="00751E9E" w:rsidRPr="00AD08B4">
        <w:t>;</w:t>
      </w:r>
    </w:p>
    <w:p w14:paraId="293CB3CF" w14:textId="2EF1BCA3" w:rsidR="00DB5D0C" w:rsidRPr="00AD08B4" w:rsidRDefault="00DB5D0C" w:rsidP="00D1571C">
      <w:pPr>
        <w:pStyle w:val="SectionBody"/>
        <w:widowControl/>
      </w:pPr>
      <w:r w:rsidRPr="00AD08B4">
        <w:t>(</w:t>
      </w:r>
      <w:r w:rsidR="00BE0DDA" w:rsidRPr="00AD08B4">
        <w:t>4</w:t>
      </w:r>
      <w:r w:rsidRPr="00AD08B4">
        <w:t>) Protect the rights of clients served by state</w:t>
      </w:r>
      <w:r w:rsidR="00210388" w:rsidRPr="00AD08B4">
        <w:t xml:space="preserve"> health</w:t>
      </w:r>
      <w:r w:rsidRPr="00AD08B4">
        <w:t xml:space="preserve"> facilities</w:t>
      </w:r>
      <w:r w:rsidR="00751E9E" w:rsidRPr="00AD08B4">
        <w:t>;</w:t>
      </w:r>
    </w:p>
    <w:p w14:paraId="3815A87C" w14:textId="331C9C0C" w:rsidR="00BE0DDA" w:rsidRPr="00AD08B4" w:rsidRDefault="00DB5D0C" w:rsidP="00D1571C">
      <w:pPr>
        <w:pStyle w:val="SectionBody"/>
        <w:widowControl/>
        <w:spacing w:line="492" w:lineRule="auto"/>
      </w:pPr>
      <w:r w:rsidRPr="00AD08B4">
        <w:t>(</w:t>
      </w:r>
      <w:r w:rsidR="00BE0DDA" w:rsidRPr="00AD08B4">
        <w:t>5</w:t>
      </w:r>
      <w:r w:rsidRPr="00AD08B4">
        <w:t>) Develop and implement critical performance indicators to be used to hold state hospitals accountable. The performance system indicators shall be implemented no later than January 1, 202</w:t>
      </w:r>
      <w:r w:rsidR="00BE0DDA" w:rsidRPr="00AD08B4">
        <w:t>5</w:t>
      </w:r>
      <w:r w:rsidR="00751E9E" w:rsidRPr="00AD08B4">
        <w:t>;</w:t>
      </w:r>
      <w:r w:rsidR="00E813F4" w:rsidRPr="00AD08B4">
        <w:t xml:space="preserve"> and</w:t>
      </w:r>
    </w:p>
    <w:p w14:paraId="18CADCFA" w14:textId="4A9C0168" w:rsidR="000C11AF" w:rsidRPr="00AD08B4" w:rsidRDefault="00BE0DDA" w:rsidP="00D1571C">
      <w:pPr>
        <w:pStyle w:val="SectionBody"/>
        <w:widowControl/>
        <w:spacing w:line="492" w:lineRule="auto"/>
      </w:pPr>
      <w:r w:rsidRPr="00AD08B4">
        <w:t>(6) Cooperate with the Office of the Inspector General and take action on its findings</w:t>
      </w:r>
      <w:r w:rsidR="000C11AF" w:rsidRPr="00AD08B4">
        <w:t>.</w:t>
      </w:r>
    </w:p>
    <w:p w14:paraId="4D267FF4" w14:textId="77777777" w:rsidR="00DB5D0C" w:rsidRPr="00AD08B4" w:rsidRDefault="00DB5D0C" w:rsidP="00D1571C">
      <w:pPr>
        <w:pStyle w:val="SectionBody"/>
        <w:widowControl/>
        <w:spacing w:line="492" w:lineRule="auto"/>
      </w:pPr>
      <w:r w:rsidRPr="00AD08B4">
        <w:t>(b) The Secretary may:</w:t>
      </w:r>
    </w:p>
    <w:p w14:paraId="5907A142" w14:textId="15881927" w:rsidR="00DB5D0C" w:rsidRPr="00AD08B4" w:rsidRDefault="00DB5D0C" w:rsidP="00D1571C">
      <w:pPr>
        <w:pStyle w:val="SectionBody"/>
        <w:widowControl/>
        <w:spacing w:line="492" w:lineRule="auto"/>
      </w:pPr>
      <w:r w:rsidRPr="00AD08B4">
        <w:t>(1)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523215" w:rsidRPr="00523215">
        <w:rPr>
          <w:i/>
        </w:rPr>
        <w:t xml:space="preserve"> et seq. </w:t>
      </w:r>
      <w:r w:rsidRPr="00AD08B4">
        <w:t>of this code;</w:t>
      </w:r>
    </w:p>
    <w:p w14:paraId="14C25737" w14:textId="77777777" w:rsidR="00DB5D0C" w:rsidRPr="00AD08B4" w:rsidRDefault="00DB5D0C" w:rsidP="00D1571C">
      <w:pPr>
        <w:pStyle w:val="SectionBody"/>
        <w:widowControl/>
        <w:spacing w:line="492" w:lineRule="auto"/>
      </w:pPr>
      <w:r w:rsidRPr="00AD08B4">
        <w:t>(2) Receive donations;</w:t>
      </w:r>
    </w:p>
    <w:p w14:paraId="7E98A494" w14:textId="77777777" w:rsidR="00DB5D0C" w:rsidRPr="00AD08B4" w:rsidRDefault="00DB5D0C" w:rsidP="00F94AFC">
      <w:pPr>
        <w:pStyle w:val="SectionBody"/>
        <w:widowControl/>
        <w:spacing w:line="492" w:lineRule="auto"/>
      </w:pPr>
      <w:r w:rsidRPr="00AD08B4">
        <w:lastRenderedPageBreak/>
        <w:t>(3) Accept, allocate, and spend any federal funds that may be made available to the state by the federal government; and</w:t>
      </w:r>
    </w:p>
    <w:p w14:paraId="28BE84C0" w14:textId="3C6CD940" w:rsidR="00E25619" w:rsidRPr="00AD08B4" w:rsidRDefault="00DB5D0C" w:rsidP="00F94AFC">
      <w:pPr>
        <w:pStyle w:val="SectionBody"/>
        <w:widowControl/>
        <w:spacing w:line="492" w:lineRule="auto"/>
      </w:pPr>
      <w:r w:rsidRPr="00AD08B4">
        <w:t>(4) Transfer residents between the facilities. The clinical director may accept transfer of residents from correctional institutions, subject to the provisions of §28-1-1</w:t>
      </w:r>
      <w:r w:rsidR="00523215" w:rsidRPr="00523215">
        <w:rPr>
          <w:i/>
        </w:rPr>
        <w:t xml:space="preserve"> et seq. </w:t>
      </w:r>
      <w:r w:rsidRPr="00AD08B4">
        <w:t>of this code.</w:t>
      </w:r>
    </w:p>
    <w:p w14:paraId="40EECC88" w14:textId="6671D597" w:rsidR="00E25619" w:rsidRPr="00AD08B4" w:rsidRDefault="00E25619" w:rsidP="00F94AFC">
      <w:pPr>
        <w:pStyle w:val="SectionBody"/>
        <w:widowControl/>
        <w:spacing w:line="492" w:lineRule="auto"/>
        <w:sectPr w:rsidR="00E25619"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 xml:space="preserve">(c) Any contract, agreement or memorandum of understanding between the secretary and West Virginia University, West Virginia School of Osteopathic Medicine or Marshall University for services is exempt from the provisions of §5A-3-1 </w:t>
      </w:r>
      <w:r w:rsidRPr="00AD08B4">
        <w:rPr>
          <w:i/>
          <w:iCs/>
        </w:rPr>
        <w:t>et seq</w:t>
      </w:r>
      <w:r w:rsidRPr="00AD08B4">
        <w:t>., of this code.</w:t>
      </w:r>
    </w:p>
    <w:p w14:paraId="24296688" w14:textId="77777777" w:rsidR="00DB5D0C" w:rsidRPr="00AD08B4" w:rsidRDefault="00DB5D0C" w:rsidP="00F94AFC">
      <w:pPr>
        <w:pStyle w:val="SectionHeading"/>
        <w:widowControl/>
        <w:spacing w:line="492" w:lineRule="auto"/>
      </w:pPr>
      <w:r w:rsidRPr="00AD08B4">
        <w:t>§26-1-4. Supervision of each facility by administrator and clinical director.</w:t>
      </w:r>
    </w:p>
    <w:p w14:paraId="634F432D" w14:textId="70FF8E38" w:rsidR="00DB5D0C" w:rsidRPr="00AD08B4" w:rsidRDefault="00DB5D0C" w:rsidP="00F94AFC">
      <w:pPr>
        <w:pStyle w:val="SectionBody"/>
        <w:widowControl/>
        <w:spacing w:line="492" w:lineRule="auto"/>
      </w:pPr>
      <w:r w:rsidRPr="00AD08B4">
        <w:t xml:space="preserve">Each facility shall have a chief executive officer denominated an "administrator." The administrator shall </w:t>
      </w:r>
      <w:r w:rsidR="00751E9E" w:rsidRPr="00AD08B4">
        <w:t>have</w:t>
      </w:r>
      <w:r w:rsidRPr="00AD08B4">
        <w:t xml:space="preserve"> the fiscal responsibility </w:t>
      </w:r>
      <w:r w:rsidR="00751E9E" w:rsidRPr="00AD08B4">
        <w:t>for</w:t>
      </w:r>
      <w:r w:rsidRPr="00AD08B4">
        <w:t xml:space="preserve"> the facility and the authority to manage and administer the financial, business, and personnel affairs of the facility under the direction of the secretary. </w:t>
      </w:r>
    </w:p>
    <w:p w14:paraId="72D0F208" w14:textId="77777777" w:rsidR="00DB5D0C" w:rsidRPr="00AD08B4" w:rsidRDefault="00DB5D0C" w:rsidP="00F94AFC">
      <w:pPr>
        <w:pStyle w:val="SectionBody"/>
        <w:widowControl/>
        <w:spacing w:line="492"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Each facility shall have a clinical director who shall have the responsibility for decisions involving clinical and medical treatment of patients.</w:t>
      </w:r>
    </w:p>
    <w:p w14:paraId="54E21132" w14:textId="77777777" w:rsidR="00DB5D0C" w:rsidRPr="00AD08B4" w:rsidRDefault="00DB5D0C">
      <w:pPr>
        <w:pStyle w:val="ArticleHeading"/>
        <w:widowControl/>
        <w:spacing w:line="492" w:lineRule="auto"/>
        <w:pPrChange w:id="89" w:author="Seth Wright" w:date="2023-02-23T14:43:00Z">
          <w:pPr>
            <w:pStyle w:val="ArticleHeading"/>
            <w:widowControl/>
          </w:pPr>
        </w:pPrChange>
      </w:pPr>
      <w:r w:rsidRPr="00AD08B4">
        <w:t>ARTICLE 3. HOME FOR AGED AND INFIRM MEN AND WOMEN.</w:t>
      </w:r>
    </w:p>
    <w:p w14:paraId="7FBA8167" w14:textId="77777777" w:rsidR="00DB5D0C" w:rsidRPr="00AD08B4" w:rsidRDefault="00DB5D0C">
      <w:pPr>
        <w:pStyle w:val="SectionHeading"/>
        <w:widowControl/>
        <w:spacing w:line="492" w:lineRule="auto"/>
        <w:sectPr w:rsidR="00DB5D0C" w:rsidRPr="00AD08B4" w:rsidSect="00FF509B">
          <w:type w:val="continuous"/>
          <w:pgSz w:w="12240" w:h="15840" w:code="1"/>
          <w:pgMar w:top="1440" w:right="1440" w:bottom="1440" w:left="1440" w:header="720" w:footer="720" w:gutter="0"/>
          <w:lnNumType w:countBy="1" w:restart="newSection"/>
          <w:cols w:space="720"/>
          <w:docGrid w:linePitch="360"/>
        </w:sectPr>
        <w:pPrChange w:id="90" w:author="Seth Wright" w:date="2023-02-23T14:43:00Z">
          <w:pPr>
            <w:pStyle w:val="SectionHeading"/>
            <w:widowControl/>
            <w:spacing w:line="456" w:lineRule="auto"/>
          </w:pPr>
        </w:pPrChange>
      </w:pPr>
      <w:r w:rsidRPr="00AD08B4">
        <w:t>§26-3-1. Establishment; name; management; superintendent.</w:t>
      </w:r>
    </w:p>
    <w:p w14:paraId="31034F3E" w14:textId="77777777" w:rsidR="00DB5D0C" w:rsidRPr="00AD08B4" w:rsidRDefault="00DB5D0C">
      <w:pPr>
        <w:pStyle w:val="SectionBody"/>
        <w:widowControl/>
        <w:spacing w:line="492" w:lineRule="auto"/>
        <w:pPrChange w:id="91" w:author="Seth Wright" w:date="2023-02-23T14:43:00Z">
          <w:pPr>
            <w:pStyle w:val="SectionBody"/>
            <w:widowControl/>
            <w:spacing w:line="456" w:lineRule="auto"/>
          </w:pPr>
        </w:pPrChange>
      </w:pPr>
      <w:r w:rsidRPr="00AD08B4">
        <w:t>[Repealed.]</w:t>
      </w:r>
    </w:p>
    <w:p w14:paraId="6703DD0E" w14:textId="77777777" w:rsidR="00DB5D0C" w:rsidRPr="00AD08B4" w:rsidRDefault="00DB5D0C">
      <w:pPr>
        <w:pStyle w:val="SectionHeading"/>
        <w:widowControl/>
        <w:spacing w:line="492"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92" w:author="Seth Wright" w:date="2023-02-23T14:43:00Z">
          <w:pPr>
            <w:pStyle w:val="SectionHeading"/>
            <w:widowControl/>
            <w:spacing w:line="456" w:lineRule="auto"/>
          </w:pPr>
        </w:pPrChange>
      </w:pPr>
      <w:r w:rsidRPr="00AD08B4">
        <w:t>§26-3-2. Admission of inmates.</w:t>
      </w:r>
    </w:p>
    <w:p w14:paraId="1A4452A1" w14:textId="77777777" w:rsidR="00DB5D0C" w:rsidRPr="00AD08B4" w:rsidRDefault="00DB5D0C">
      <w:pPr>
        <w:pStyle w:val="SectionBody"/>
        <w:widowControl/>
        <w:spacing w:line="492" w:lineRule="auto"/>
        <w:pPrChange w:id="93" w:author="Seth Wright" w:date="2023-02-23T14:43:00Z">
          <w:pPr>
            <w:pStyle w:val="SectionBody"/>
            <w:widowControl/>
            <w:spacing w:line="456" w:lineRule="auto"/>
          </w:pPr>
        </w:pPrChange>
      </w:pPr>
      <w:r w:rsidRPr="00AD08B4">
        <w:t>[Repealed.]</w:t>
      </w:r>
    </w:p>
    <w:p w14:paraId="4A22BD95" w14:textId="77777777" w:rsidR="00DB5D0C" w:rsidRPr="00AD08B4" w:rsidRDefault="00DB5D0C">
      <w:pPr>
        <w:pStyle w:val="SectionHeading"/>
        <w:widowControl/>
        <w:spacing w:line="492"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94" w:author="Seth Wright" w:date="2023-02-23T14:43:00Z">
          <w:pPr>
            <w:pStyle w:val="SectionHeading"/>
            <w:widowControl/>
            <w:spacing w:line="456" w:lineRule="auto"/>
          </w:pPr>
        </w:pPrChange>
      </w:pPr>
      <w:r w:rsidRPr="00AD08B4">
        <w:t>§26-3-3. Transfer of inmates of state hospitals.</w:t>
      </w:r>
    </w:p>
    <w:p w14:paraId="31CFE7D4" w14:textId="77777777" w:rsidR="00DB5D0C" w:rsidRPr="00AD08B4" w:rsidRDefault="00DB5D0C">
      <w:pPr>
        <w:pStyle w:val="SectionBody"/>
        <w:widowControl/>
        <w:spacing w:line="492" w:lineRule="auto"/>
        <w:pPrChange w:id="95" w:author="Seth Wright" w:date="2023-02-23T14:43:00Z">
          <w:pPr>
            <w:pStyle w:val="SectionBody"/>
            <w:widowControl/>
            <w:spacing w:line="456" w:lineRule="auto"/>
          </w:pPr>
        </w:pPrChange>
      </w:pPr>
      <w:r w:rsidRPr="00AD08B4">
        <w:t>[Repealed.]</w:t>
      </w:r>
    </w:p>
    <w:p w14:paraId="0FFD7CAC" w14:textId="77777777" w:rsidR="00DB5D0C" w:rsidRPr="00AD08B4" w:rsidRDefault="00DB5D0C">
      <w:pPr>
        <w:pStyle w:val="SectionHeading"/>
        <w:widowControl/>
        <w:spacing w:line="492"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96" w:author="Seth Wright" w:date="2023-02-23T14:43:00Z">
          <w:pPr>
            <w:pStyle w:val="SectionHeading"/>
            <w:widowControl/>
            <w:spacing w:line="456" w:lineRule="auto"/>
          </w:pPr>
        </w:pPrChange>
      </w:pPr>
      <w:r w:rsidRPr="00AD08B4">
        <w:t>§26-3-4. Transfer of inmates from the industrial school for boys.</w:t>
      </w:r>
    </w:p>
    <w:p w14:paraId="0AA47EFF" w14:textId="77777777" w:rsidR="00DB5D0C" w:rsidRPr="00AD08B4" w:rsidRDefault="00DB5D0C">
      <w:pPr>
        <w:pStyle w:val="SectionBody"/>
        <w:widowControl/>
        <w:spacing w:line="492" w:lineRule="auto"/>
        <w:pPrChange w:id="97" w:author="Seth Wright" w:date="2023-02-23T14:43:00Z">
          <w:pPr>
            <w:pStyle w:val="SectionBody"/>
            <w:widowControl/>
            <w:spacing w:line="456" w:lineRule="auto"/>
          </w:pPr>
        </w:pPrChange>
      </w:pPr>
      <w:r w:rsidRPr="00AD08B4">
        <w:t>[Repealed.]</w:t>
      </w:r>
    </w:p>
    <w:p w14:paraId="63A8AC11" w14:textId="77777777" w:rsidR="00DB5D0C" w:rsidRPr="00AD08B4" w:rsidRDefault="00DB5D0C">
      <w:pPr>
        <w:pStyle w:val="SectionHeading"/>
        <w:widowControl/>
        <w:spacing w:line="492"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98" w:author="Seth Wright" w:date="2023-02-23T14:43:00Z">
          <w:pPr>
            <w:pStyle w:val="SectionHeading"/>
            <w:widowControl/>
            <w:spacing w:line="456" w:lineRule="auto"/>
          </w:pPr>
        </w:pPrChange>
      </w:pPr>
      <w:r w:rsidRPr="00AD08B4">
        <w:t>§26-3-5. How expenses to be paid.</w:t>
      </w:r>
    </w:p>
    <w:p w14:paraId="58DDE130" w14:textId="77777777" w:rsidR="00DB5D0C" w:rsidRPr="00AD08B4" w:rsidRDefault="00DB5D0C">
      <w:pPr>
        <w:pStyle w:val="SectionBody"/>
        <w:widowControl/>
        <w:spacing w:line="492" w:lineRule="auto"/>
        <w:pPrChange w:id="99" w:author="Seth Wright" w:date="2023-02-23T14:43:00Z">
          <w:pPr>
            <w:pStyle w:val="SectionBody"/>
            <w:widowControl/>
            <w:spacing w:line="456" w:lineRule="auto"/>
          </w:pPr>
        </w:pPrChange>
      </w:pPr>
      <w:r w:rsidRPr="00AD08B4">
        <w:t>[Repealed.]</w:t>
      </w:r>
    </w:p>
    <w:p w14:paraId="5314E68C" w14:textId="77777777" w:rsidR="00DB5D0C" w:rsidRPr="00AD08B4" w:rsidRDefault="00DB5D0C" w:rsidP="00D1571C">
      <w:pPr>
        <w:pStyle w:val="ArticleHeading"/>
        <w:widowControl/>
        <w:spacing w:line="456" w:lineRule="auto"/>
        <w:sectPr w:rsidR="00DB5D0C" w:rsidRPr="00AD08B4" w:rsidSect="00E97819">
          <w:type w:val="continuous"/>
          <w:pgSz w:w="12240" w:h="15840"/>
          <w:pgMar w:top="1440" w:right="1440" w:bottom="1440" w:left="1440" w:header="720" w:footer="720" w:gutter="0"/>
          <w:lnNumType w:countBy="1" w:restart="newSection"/>
          <w:cols w:space="720"/>
          <w:noEndnote/>
          <w:titlePg/>
          <w:docGrid w:linePitch="299"/>
        </w:sectPr>
      </w:pPr>
      <w:r w:rsidRPr="00AD08B4">
        <w:lastRenderedPageBreak/>
        <w:t>ARTICLE 5. JACKIE WITHROW HOSPITAL.</w:t>
      </w:r>
    </w:p>
    <w:p w14:paraId="63DD6937" w14:textId="77777777" w:rsidR="00DB5D0C" w:rsidRPr="00AD08B4" w:rsidRDefault="00DB5D0C">
      <w:pPr>
        <w:pStyle w:val="SectionHeading"/>
        <w:widowControl/>
        <w:spacing w:line="504" w:lineRule="auto"/>
        <w:pPrChange w:id="100" w:author="Seth Wright" w:date="2023-02-23T14:44:00Z">
          <w:pPr>
            <w:pStyle w:val="SectionHeading"/>
            <w:widowControl/>
            <w:spacing w:line="456" w:lineRule="auto"/>
          </w:pPr>
        </w:pPrChange>
      </w:pPr>
      <w:r w:rsidRPr="00AD08B4">
        <w:t>§26-5-1. Continuation; management; superintendent; qualifications of superintendent; division of fiscal, administrative and clinical duties; certain persons exempted from qualification requirements.</w:t>
      </w:r>
    </w:p>
    <w:p w14:paraId="401A5373" w14:textId="77777777" w:rsidR="00DB5D0C" w:rsidRPr="00AD08B4" w:rsidRDefault="00DB5D0C">
      <w:pPr>
        <w:pStyle w:val="SectionBody"/>
        <w:widowControl/>
        <w:spacing w:line="504" w:lineRule="auto"/>
        <w:pPrChange w:id="101" w:author="Seth Wright" w:date="2023-02-23T14:44:00Z">
          <w:pPr>
            <w:pStyle w:val="SectionBody"/>
            <w:widowControl/>
            <w:spacing w:line="456" w:lineRule="auto"/>
          </w:pPr>
        </w:pPrChange>
      </w:pPr>
      <w:r w:rsidRPr="00AD08B4">
        <w:t>[Repealed.]</w:t>
      </w:r>
    </w:p>
    <w:p w14:paraId="4D002EE7" w14:textId="77777777" w:rsidR="00DB5D0C" w:rsidRPr="00AD08B4" w:rsidRDefault="00DB5D0C">
      <w:pPr>
        <w:pStyle w:val="ArticleHeading"/>
        <w:widowControl/>
        <w:spacing w:line="504" w:lineRule="auto"/>
        <w:pPrChange w:id="102" w:author="Seth Wright" w:date="2023-02-23T14:44:00Z">
          <w:pPr>
            <w:pStyle w:val="ArticleHeading"/>
            <w:widowControl/>
            <w:spacing w:line="456" w:lineRule="auto"/>
          </w:pPr>
        </w:pPrChange>
      </w:pPr>
      <w:r w:rsidRPr="00AD08B4">
        <w:t>ARTICLE 5A. TUBERCULOSIS CONTROL.</w:t>
      </w:r>
    </w:p>
    <w:p w14:paraId="1B1442BD" w14:textId="77777777" w:rsidR="00DB5D0C" w:rsidRPr="00AD08B4" w:rsidRDefault="00DB5D0C">
      <w:pPr>
        <w:pStyle w:val="SectionHeading"/>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103" w:author="Seth Wright" w:date="2023-02-23T14:44:00Z">
          <w:pPr>
            <w:pStyle w:val="SectionHeading"/>
            <w:widowControl/>
            <w:spacing w:line="456" w:lineRule="auto"/>
          </w:pPr>
        </w:pPrChange>
      </w:pPr>
      <w:r w:rsidRPr="00AD08B4">
        <w:t>§26-5A-5a. Return of escapees from state tuberculosis institutions.</w:t>
      </w:r>
    </w:p>
    <w:p w14:paraId="735118EF" w14:textId="77777777" w:rsidR="00DB5D0C" w:rsidRPr="00AD08B4" w:rsidRDefault="00DB5D0C">
      <w:pPr>
        <w:pStyle w:val="SectionBody"/>
        <w:widowControl/>
        <w:spacing w:line="504" w:lineRule="auto"/>
        <w:pPrChange w:id="104" w:author="Seth Wright" w:date="2023-02-23T14:44:00Z">
          <w:pPr>
            <w:pStyle w:val="SectionBody"/>
            <w:widowControl/>
            <w:spacing w:line="456" w:lineRule="auto"/>
          </w:pPr>
        </w:pPrChange>
      </w:pPr>
      <w:r w:rsidRPr="00AD08B4">
        <w:t>[Repealed.]</w:t>
      </w:r>
    </w:p>
    <w:p w14:paraId="09368595" w14:textId="77777777" w:rsidR="00DB5D0C" w:rsidRPr="00AD08B4" w:rsidRDefault="00DB5D0C">
      <w:pPr>
        <w:pStyle w:val="ArticleHeading"/>
        <w:widowControl/>
        <w:spacing w:line="504" w:lineRule="auto"/>
        <w:sectPr w:rsidR="00DB5D0C" w:rsidRPr="00AD08B4" w:rsidSect="00E97819">
          <w:type w:val="continuous"/>
          <w:pgSz w:w="12240" w:h="15840"/>
          <w:pgMar w:top="1440" w:right="1440" w:bottom="1440" w:left="1440" w:header="720" w:footer="720" w:gutter="0"/>
          <w:lnNumType w:countBy="1" w:restart="newSection"/>
          <w:cols w:space="720"/>
          <w:noEndnote/>
          <w:titlePg/>
          <w:docGrid w:linePitch="299"/>
        </w:sectPr>
        <w:pPrChange w:id="105" w:author="Seth Wright" w:date="2023-02-23T14:44:00Z">
          <w:pPr>
            <w:pStyle w:val="ArticleHeading"/>
            <w:widowControl/>
            <w:spacing w:line="456" w:lineRule="auto"/>
          </w:pPr>
        </w:pPrChange>
      </w:pPr>
      <w:r w:rsidRPr="00AD08B4">
        <w:t>ARTICLE 8. EMERGENCY HOSPITALS.</w:t>
      </w:r>
    </w:p>
    <w:p w14:paraId="0BAF693E" w14:textId="77777777" w:rsidR="00DB5D0C" w:rsidRPr="00AD08B4" w:rsidRDefault="00DB5D0C">
      <w:pPr>
        <w:pStyle w:val="SectionHeading"/>
        <w:widowControl/>
        <w:spacing w:line="504" w:lineRule="auto"/>
        <w:pPrChange w:id="106" w:author="Seth Wright" w:date="2023-02-23T14:44:00Z">
          <w:pPr>
            <w:pStyle w:val="SectionHeading"/>
            <w:widowControl/>
            <w:spacing w:line="456" w:lineRule="auto"/>
          </w:pPr>
        </w:pPrChange>
      </w:pPr>
      <w:r w:rsidRPr="00AD08B4">
        <w:t>§26-8-1. Continuation; management; superintendent; qualifications of superintendent; division of fiscal, administrative and clinical duties; certain persons exempted from qualification requirements.</w:t>
      </w:r>
    </w:p>
    <w:p w14:paraId="63652745" w14:textId="77777777" w:rsidR="00DB5D0C" w:rsidRPr="00AD08B4" w:rsidRDefault="00DB5D0C">
      <w:pPr>
        <w:pStyle w:val="SectionBody"/>
        <w:widowControl/>
        <w:spacing w:line="504" w:lineRule="auto"/>
        <w:pPrChange w:id="107" w:author="Seth Wright" w:date="2023-02-23T14:44:00Z">
          <w:pPr>
            <w:pStyle w:val="SectionBody"/>
            <w:widowControl/>
            <w:spacing w:line="456" w:lineRule="auto"/>
          </w:pPr>
        </w:pPrChange>
      </w:pPr>
      <w:r w:rsidRPr="00AD08B4">
        <w:t>[Repealed.]</w:t>
      </w:r>
    </w:p>
    <w:p w14:paraId="3AA0614D" w14:textId="77777777" w:rsidR="00DB5D0C" w:rsidRPr="00AD08B4" w:rsidRDefault="00DB5D0C">
      <w:pPr>
        <w:pStyle w:val="SectionHeading"/>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108" w:author="Seth Wright" w:date="2023-02-23T14:44:00Z">
          <w:pPr>
            <w:pStyle w:val="SectionHeading"/>
            <w:widowControl/>
            <w:spacing w:line="456" w:lineRule="auto"/>
          </w:pPr>
        </w:pPrChange>
      </w:pPr>
      <w:r w:rsidRPr="00AD08B4">
        <w:t>§26-8-2. Patients; expenses; disposition of receipts.</w:t>
      </w:r>
    </w:p>
    <w:p w14:paraId="35C19BA4" w14:textId="77777777" w:rsidR="00DB5D0C" w:rsidRPr="00AD08B4" w:rsidRDefault="00DB5D0C">
      <w:pPr>
        <w:pStyle w:val="SectionBody"/>
        <w:widowControl/>
        <w:spacing w:line="504" w:lineRule="auto"/>
        <w:pPrChange w:id="109" w:author="Seth Wright" w:date="2023-02-23T14:44:00Z">
          <w:pPr>
            <w:pStyle w:val="SectionBody"/>
            <w:widowControl/>
          </w:pPr>
        </w:pPrChange>
      </w:pPr>
      <w:r w:rsidRPr="00AD08B4">
        <w:t>[Repealed.]</w:t>
      </w:r>
    </w:p>
    <w:p w14:paraId="5F7CC628" w14:textId="77777777" w:rsidR="00DB5D0C" w:rsidRPr="00AD08B4" w:rsidRDefault="00DB5D0C">
      <w:pPr>
        <w:pStyle w:val="SectionHeading"/>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110" w:author="Seth Wright" w:date="2023-02-23T14:44:00Z">
          <w:pPr>
            <w:pStyle w:val="SectionHeading"/>
            <w:widowControl/>
          </w:pPr>
        </w:pPrChange>
      </w:pPr>
      <w:r w:rsidRPr="00AD08B4">
        <w:t>§26-8-3. Admission of deformed, crippled or defective children.</w:t>
      </w:r>
    </w:p>
    <w:p w14:paraId="50CAD5BB" w14:textId="77777777" w:rsidR="00DB5D0C" w:rsidRPr="00AD08B4" w:rsidRDefault="00DB5D0C">
      <w:pPr>
        <w:pStyle w:val="SectionBody"/>
        <w:widowControl/>
        <w:spacing w:line="504" w:lineRule="auto"/>
        <w:pPrChange w:id="111" w:author="Seth Wright" w:date="2023-02-23T14:44:00Z">
          <w:pPr>
            <w:pStyle w:val="SectionBody"/>
            <w:widowControl/>
          </w:pPr>
        </w:pPrChange>
      </w:pPr>
      <w:r w:rsidRPr="00AD08B4">
        <w:t>[Repealed.]</w:t>
      </w:r>
    </w:p>
    <w:p w14:paraId="107641AD" w14:textId="77777777" w:rsidR="00DB5D0C" w:rsidRPr="00AD08B4" w:rsidRDefault="00DB5D0C">
      <w:pPr>
        <w:pStyle w:val="ArticleHeading"/>
        <w:widowControl/>
        <w:spacing w:line="504" w:lineRule="auto"/>
        <w:sectPr w:rsidR="00DB5D0C" w:rsidRPr="00AD08B4" w:rsidSect="00E97819">
          <w:type w:val="continuous"/>
          <w:pgSz w:w="12240" w:h="15840"/>
          <w:pgMar w:top="1440" w:right="1440" w:bottom="1440" w:left="1440" w:header="720" w:footer="720" w:gutter="0"/>
          <w:lnNumType w:countBy="1" w:restart="newSection"/>
          <w:cols w:space="720"/>
          <w:noEndnote/>
          <w:titlePg/>
          <w:docGrid w:linePitch="299"/>
        </w:sectPr>
        <w:pPrChange w:id="112" w:author="Seth Wright" w:date="2023-02-23T14:44:00Z">
          <w:pPr>
            <w:pStyle w:val="ArticleHeading"/>
            <w:widowControl/>
          </w:pPr>
        </w:pPrChange>
      </w:pPr>
      <w:r w:rsidRPr="00AD08B4">
        <w:t>ARTICLE 9. HOPEMONT STATE HOSPITAL.</w:t>
      </w:r>
    </w:p>
    <w:p w14:paraId="23C23C0D" w14:textId="77777777" w:rsidR="00DB5D0C" w:rsidRPr="00AD08B4" w:rsidRDefault="00DB5D0C">
      <w:pPr>
        <w:pStyle w:val="SectionHeading"/>
        <w:widowControl/>
        <w:spacing w:line="504" w:lineRule="auto"/>
        <w:pPrChange w:id="113" w:author="Seth Wright" w:date="2023-02-23T14:44:00Z">
          <w:pPr>
            <w:pStyle w:val="SectionHeading"/>
            <w:widowControl/>
          </w:pPr>
        </w:pPrChange>
      </w:pPr>
      <w:r w:rsidRPr="00AD08B4">
        <w:t>§26-9-1. Establishment and continuation; name and location; management; superintendent; qualifications of superintendent; division of fiscal, administrative and clinical duties; certain persons exempted from qualification requirements.</w:t>
      </w:r>
    </w:p>
    <w:p w14:paraId="6D868D05" w14:textId="77777777" w:rsidR="00DB5D0C" w:rsidRPr="00AD08B4" w:rsidRDefault="00DB5D0C">
      <w:pPr>
        <w:pStyle w:val="SectionBody"/>
        <w:widowControl/>
        <w:spacing w:line="504" w:lineRule="auto"/>
        <w:pPrChange w:id="114" w:author="Seth Wright" w:date="2023-02-23T14:44:00Z">
          <w:pPr>
            <w:pStyle w:val="SectionBody"/>
            <w:widowControl/>
          </w:pPr>
        </w:pPrChange>
      </w:pPr>
      <w:r w:rsidRPr="00AD08B4">
        <w:t>[Repealed.]</w:t>
      </w:r>
    </w:p>
    <w:p w14:paraId="5DDCF1E6" w14:textId="77777777" w:rsidR="00DB5D0C" w:rsidRPr="00AD08B4" w:rsidRDefault="00DB5D0C">
      <w:pPr>
        <w:pStyle w:val="SectionHeading"/>
        <w:widowControl/>
        <w:spacing w:line="504" w:lineRule="auto"/>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Change w:id="115" w:author="Seth Wright" w:date="2023-02-23T14:44:00Z">
          <w:pPr>
            <w:pStyle w:val="SectionHeading"/>
            <w:widowControl/>
          </w:pPr>
        </w:pPrChange>
      </w:pPr>
      <w:r w:rsidRPr="00AD08B4">
        <w:t>§26-9-2. Eligibility for admission of patients.</w:t>
      </w:r>
    </w:p>
    <w:p w14:paraId="0038F2C7" w14:textId="77777777" w:rsidR="00DB5D0C" w:rsidRPr="00AD08B4" w:rsidRDefault="00DB5D0C">
      <w:pPr>
        <w:pStyle w:val="SectionBody"/>
        <w:widowControl/>
        <w:spacing w:line="504" w:lineRule="auto"/>
        <w:pPrChange w:id="116" w:author="Seth Wright" w:date="2023-02-23T14:44:00Z">
          <w:pPr>
            <w:pStyle w:val="SectionBody"/>
            <w:widowControl/>
          </w:pPr>
        </w:pPrChange>
      </w:pPr>
      <w:r w:rsidRPr="00AD08B4">
        <w:t>[Repealed.]</w:t>
      </w:r>
    </w:p>
    <w:p w14:paraId="23C67730" w14:textId="77777777" w:rsidR="00DB5D0C" w:rsidRPr="00AD08B4" w:rsidRDefault="00DB5D0C" w:rsidP="00D1571C">
      <w:pPr>
        <w:pStyle w:val="ArticleHeading"/>
        <w:widowControl/>
        <w:sectPr w:rsidR="00DB5D0C" w:rsidRPr="00AD08B4" w:rsidSect="00E97819">
          <w:type w:val="continuous"/>
          <w:pgSz w:w="12240" w:h="15840"/>
          <w:pgMar w:top="1440" w:right="1440" w:bottom="1440" w:left="1440" w:header="720" w:footer="720" w:gutter="0"/>
          <w:lnNumType w:countBy="1" w:restart="newSection"/>
          <w:cols w:space="720"/>
          <w:noEndnote/>
          <w:titlePg/>
          <w:docGrid w:linePitch="299"/>
        </w:sectPr>
      </w:pPr>
      <w:r w:rsidRPr="00AD08B4">
        <w:lastRenderedPageBreak/>
        <w:t>ARTICLE 10. HOSPITALS, HOMES AND SANITARIA FEES.</w:t>
      </w:r>
    </w:p>
    <w:p w14:paraId="0FD73D71" w14:textId="77777777" w:rsidR="00DB5D0C" w:rsidRPr="00AD08B4" w:rsidRDefault="00DB5D0C" w:rsidP="00D1571C">
      <w:pPr>
        <w:pStyle w:val="SectionHeading"/>
        <w:widowControl/>
      </w:pPr>
      <w:r w:rsidRPr="00AD08B4">
        <w:t>§26-10-1. Authority of commissioner of public institutions to establish; exonerating persons from payment.</w:t>
      </w:r>
    </w:p>
    <w:p w14:paraId="4F5CC11C" w14:textId="77777777" w:rsidR="00DB5D0C" w:rsidRPr="00AD08B4" w:rsidRDefault="00DB5D0C" w:rsidP="00D1571C">
      <w:pPr>
        <w:pStyle w:val="SectionBody"/>
        <w:widowControl/>
      </w:pPr>
      <w:r w:rsidRPr="00AD08B4">
        <w:t>[Repealed.]</w:t>
      </w:r>
    </w:p>
    <w:p w14:paraId="34693DB1" w14:textId="77777777" w:rsidR="00DB5D0C" w:rsidRPr="00AD08B4" w:rsidRDefault="00DB5D0C" w:rsidP="00D1571C">
      <w:pPr>
        <w:pStyle w:val="ArticleHeading"/>
        <w:widowControl/>
        <w:sectPr w:rsidR="00DB5D0C" w:rsidRPr="00AD08B4" w:rsidSect="00E97819">
          <w:type w:val="continuous"/>
          <w:pgSz w:w="12240" w:h="15840"/>
          <w:pgMar w:top="1440" w:right="1440" w:bottom="1440" w:left="1440" w:header="720" w:footer="720" w:gutter="0"/>
          <w:lnNumType w:countBy="1" w:restart="newSection"/>
          <w:cols w:space="720"/>
          <w:noEndnote/>
          <w:titlePg/>
          <w:docGrid w:linePitch="299"/>
        </w:sectPr>
      </w:pPr>
      <w:r w:rsidRPr="00AD08B4">
        <w:t>ARTICLE 11. STATE EXTENDED CARE AND EMERGENCY FACILITIES.</w:t>
      </w:r>
    </w:p>
    <w:p w14:paraId="44708611"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§26-11-1. Management by director of health.</w:t>
      </w:r>
    </w:p>
    <w:p w14:paraId="2BD4210E" w14:textId="77777777" w:rsidR="00DB5D0C" w:rsidRPr="00AD08B4" w:rsidRDefault="00DB5D0C" w:rsidP="00D1571C">
      <w:pPr>
        <w:pStyle w:val="SectionBody"/>
        <w:widowControl/>
      </w:pPr>
      <w:r w:rsidRPr="00AD08B4">
        <w:t>[Repealed.]</w:t>
      </w:r>
    </w:p>
    <w:p w14:paraId="0404D8A0"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§26-11-2. Supervision of each facility by administrator; qualifications of administrator; clinical director.</w:t>
      </w:r>
    </w:p>
    <w:p w14:paraId="48F730FD" w14:textId="77777777" w:rsidR="00DB5D0C" w:rsidRPr="00AD08B4" w:rsidRDefault="00DB5D0C" w:rsidP="00D1571C">
      <w:pPr>
        <w:pStyle w:val="SectionBody"/>
        <w:widowControl/>
      </w:pPr>
      <w:r w:rsidRPr="00AD08B4">
        <w:t>[Repealed.]</w:t>
      </w:r>
    </w:p>
    <w:p w14:paraId="4E1F42F6"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§26-11-3. Guidelines for admissions; fees for the maintenance of persons.</w:t>
      </w:r>
    </w:p>
    <w:p w14:paraId="2058A42C" w14:textId="77777777" w:rsidR="00DB5D0C" w:rsidRPr="00AD08B4" w:rsidRDefault="00DB5D0C" w:rsidP="00D1571C">
      <w:pPr>
        <w:pStyle w:val="SectionBody"/>
        <w:widowControl/>
      </w:pPr>
      <w:r w:rsidRPr="00AD08B4">
        <w:t>[Repealed.]</w:t>
      </w:r>
    </w:p>
    <w:p w14:paraId="039EE66F" w14:textId="77777777"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§26-11-4. Transfer of residents; rules and regulations for maintenance of patients.</w:t>
      </w:r>
    </w:p>
    <w:p w14:paraId="16357CB5" w14:textId="349A393C" w:rsidR="00815663" w:rsidRPr="00AD08B4" w:rsidRDefault="00DB5D0C" w:rsidP="00D1571C">
      <w:pPr>
        <w:pStyle w:val="SectionBody"/>
        <w:widowControl/>
      </w:pPr>
      <w:r w:rsidRPr="00AD08B4">
        <w:t>[Repealed.]</w:t>
      </w:r>
    </w:p>
    <w:p w14:paraId="0F2A965B" w14:textId="496C1CA9" w:rsidR="00DB5D0C" w:rsidRPr="00AD08B4" w:rsidRDefault="00DB5D0C" w:rsidP="00D1571C">
      <w:pPr>
        <w:pStyle w:val="ChapterHeading"/>
        <w:widowControl/>
      </w:pPr>
      <w:r w:rsidRPr="00AD08B4">
        <w:t>CHAPTER 48. DOMESTIC RELATIONS.</w:t>
      </w:r>
    </w:p>
    <w:p w14:paraId="31C491CB" w14:textId="77777777" w:rsidR="00B11674" w:rsidRPr="00AD08B4" w:rsidRDefault="00B11674" w:rsidP="00D1571C">
      <w:pPr>
        <w:pStyle w:val="ArticleHeading"/>
        <w:widowControl/>
        <w:sectPr w:rsidR="00B11674" w:rsidRPr="00AD08B4" w:rsidSect="00051B7A">
          <w:type w:val="continuous"/>
          <w:pgSz w:w="12240" w:h="15840"/>
          <w:pgMar w:top="1440" w:right="1440" w:bottom="1440" w:left="1440" w:header="720" w:footer="720" w:gutter="0"/>
          <w:lnNumType w:countBy="1" w:restart="newSection"/>
          <w:cols w:space="720"/>
          <w:docGrid w:linePitch="360"/>
        </w:sectPr>
      </w:pPr>
      <w:r w:rsidRPr="00AD08B4">
        <w:t>ARTICLE 14. REMEDIES FOR THE ENFORCEMENT OF SUPPORT OBLIGATIONS.</w:t>
      </w:r>
    </w:p>
    <w:p w14:paraId="5D19EF96" w14:textId="77777777" w:rsidR="00B11674" w:rsidRPr="00AD08B4" w:rsidRDefault="00B11674" w:rsidP="00D1571C">
      <w:pPr>
        <w:pStyle w:val="PartHeading"/>
      </w:pPr>
      <w:r w:rsidRPr="00AD08B4">
        <w:t>PART 4. WITHHOLDING FROM INCOME OF AMOUNTS PAYABLE AS SUPPORT.</w:t>
      </w:r>
    </w:p>
    <w:p w14:paraId="47093B56" w14:textId="77777777" w:rsidR="00B11674" w:rsidRPr="00AD08B4" w:rsidRDefault="00B11674" w:rsidP="00D1571C">
      <w:pPr>
        <w:pStyle w:val="SectionHeading"/>
        <w:widowControl/>
      </w:pPr>
      <w:r w:rsidRPr="00AD08B4">
        <w:t>§48-14-401. Support orders to provide for withholding from income.</w:t>
      </w:r>
    </w:p>
    <w:p w14:paraId="48363705" w14:textId="77777777" w:rsidR="00B11674" w:rsidRPr="00AD08B4" w:rsidRDefault="00B11674" w:rsidP="00D1571C">
      <w:pPr>
        <w:pStyle w:val="SectionBody"/>
        <w:widowControl/>
      </w:pPr>
      <w:r w:rsidRPr="00AD08B4">
        <w:t>(a) Every order entered or modified under the provisions of this article that requires the payment of child support or spousal support must include a provision for automatic withholding from income of the obligor in order to facilitate income withholding as a means of collecting support.</w:t>
      </w:r>
    </w:p>
    <w:p w14:paraId="62E9A06B" w14:textId="77777777" w:rsidR="00B11674" w:rsidRPr="00AD08B4" w:rsidRDefault="00B11674" w:rsidP="00D1571C">
      <w:pPr>
        <w:pStyle w:val="SectionBody"/>
        <w:widowControl/>
      </w:pPr>
      <w:r w:rsidRPr="00AD08B4">
        <w:t xml:space="preserve">(b) Every support order heretofore or hereafter entered by a court of competent jurisdiction is considered to provide for an order of income withholding, notwithstanding the fact that the support order does not in fact provide for an order of withholding. Income withholding may be </w:t>
      </w:r>
      <w:r w:rsidRPr="00AD08B4">
        <w:lastRenderedPageBreak/>
        <w:t>instituted under this part for any arrearage without the necessity of additional judicial or legal action.</w:t>
      </w:r>
    </w:p>
    <w:p w14:paraId="37BC0E66" w14:textId="77777777" w:rsidR="00B11674" w:rsidRPr="00AD08B4" w:rsidRDefault="00B11674" w:rsidP="00D1571C">
      <w:pPr>
        <w:pStyle w:val="SectionBody"/>
        <w:widowControl/>
      </w:pPr>
      <w:r w:rsidRPr="00AD08B4">
        <w:t>(c) Every such order as described in subsection (a) of this section shall contain language authorizing income withholding for both current support and for any arrearages to commence without further court action as follows:</w:t>
      </w:r>
    </w:p>
    <w:p w14:paraId="44813D9D" w14:textId="77777777" w:rsidR="00B11674" w:rsidRPr="00AD08B4" w:rsidRDefault="00B11674" w:rsidP="00D1571C">
      <w:pPr>
        <w:pStyle w:val="SectionBody"/>
        <w:widowControl/>
      </w:pPr>
      <w:r w:rsidRPr="00AD08B4">
        <w:t>The order shall provide that income withholding shall begin immediately, without regard to whether there is an arrearage;</w:t>
      </w:r>
    </w:p>
    <w:p w14:paraId="2D2592B8" w14:textId="77777777" w:rsidR="00B11674" w:rsidRPr="00AD08B4" w:rsidRDefault="00B11674" w:rsidP="00D1571C">
      <w:pPr>
        <w:pStyle w:val="SectionBody"/>
        <w:widowControl/>
      </w:pPr>
      <w:r w:rsidRPr="00AD08B4">
        <w:t>(A) When a child for whom support is ordered is included or becomes included in a grant of assistance from the division of human services, its successor the Department of Human Services beginning January 1, 2024, or a similar agency of a sister state for temporary assistance for needy families benefits, medical assistance only benefits or foster care benefits and is referred to the Bureau for Child Support Enforcement; or</w:t>
      </w:r>
    </w:p>
    <w:p w14:paraId="157A58CA" w14:textId="1032217E" w:rsidR="00B11674" w:rsidRPr="00AD08B4" w:rsidRDefault="00B11674" w:rsidP="00D1571C">
      <w:pPr>
        <w:pStyle w:val="SectionBody"/>
        <w:widowControl/>
        <w:sectPr w:rsidR="00B11674" w:rsidRPr="00AD08B4" w:rsidSect="005241EA">
          <w:type w:val="continuous"/>
          <w:pgSz w:w="12240" w:h="15840" w:code="1"/>
          <w:pgMar w:top="1440" w:right="1440" w:bottom="1440" w:left="1440" w:header="720" w:footer="720" w:gutter="0"/>
          <w:lnNumType w:countBy="1" w:restart="newSection"/>
          <w:cols w:space="720"/>
          <w:docGrid w:linePitch="360"/>
        </w:sectPr>
      </w:pPr>
      <w:r w:rsidRPr="00AD08B4">
        <w:t xml:space="preserve">(B) When the support obligee has applied for services from the Bureau for Child Support Enforcement created pursuant to §48-18-101 </w:t>
      </w:r>
      <w:r w:rsidRPr="00AD08B4">
        <w:rPr>
          <w:i/>
          <w:iCs/>
        </w:rPr>
        <w:t>et seq</w:t>
      </w:r>
      <w:r w:rsidRPr="00AD08B4">
        <w:t>., of this code, or the support enforcement agency of another state or is otherwise receiving services from the Bureau for Child Support Enforcement as provided for in this chapter. In any case where one of the parties demonstrates, and the court finds, that there is good cause not to require immediate income withholding, or in any case where there is filed with the court a written agreement between the parties which provides for an alternative arrangement, such order shall not provide for income withholding to begin immediately, pursuant to §48-14-403 of this code.</w:t>
      </w:r>
    </w:p>
    <w:p w14:paraId="6FD6EBC3" w14:textId="77777777" w:rsidR="00DB5D0C" w:rsidRPr="00AD08B4" w:rsidRDefault="00DB5D0C" w:rsidP="00D1571C">
      <w:pPr>
        <w:pStyle w:val="ArticleHeading"/>
        <w:widowControl/>
      </w:pPr>
      <w:r w:rsidRPr="00AD08B4">
        <w:t>ARTICLE 18. BUREAU FOR CHILD SUPPORT ENFORCEMENT.</w:t>
      </w:r>
    </w:p>
    <w:p w14:paraId="231F8C5B" w14:textId="7F048BCE" w:rsidR="00DB5D0C" w:rsidRPr="00AD08B4" w:rsidRDefault="00DB5D0C" w:rsidP="00D1571C">
      <w:pPr>
        <w:pStyle w:val="SectionHeading"/>
        <w:widowControl/>
        <w:sectPr w:rsidR="00DB5D0C" w:rsidRPr="00AD08B4" w:rsidSect="00E97819">
          <w:type w:val="continuous"/>
          <w:pgSz w:w="12240" w:h="15840" w:code="1"/>
          <w:pgMar w:top="1440" w:right="1440" w:bottom="1440" w:left="1440" w:header="720" w:footer="720" w:gutter="0"/>
          <w:lnNumType w:countBy="1" w:restart="newSection"/>
          <w:cols w:space="720"/>
          <w:titlePg/>
          <w:docGrid w:linePitch="360"/>
        </w:sectPr>
      </w:pPr>
      <w:r w:rsidRPr="00AD08B4">
        <w:t>§48-18-101.</w:t>
      </w:r>
      <w:r w:rsidR="00B11674" w:rsidRPr="00AD08B4">
        <w:t xml:space="preserve"> </w:t>
      </w:r>
      <w:r w:rsidRPr="00AD08B4">
        <w:t xml:space="preserve">Continuation of the </w:t>
      </w:r>
      <w:r w:rsidR="00A3299E" w:rsidRPr="00AD08B4">
        <w:t>bureau for child support enforcement</w:t>
      </w:r>
      <w:r w:rsidRPr="00AD08B4">
        <w:t>.</w:t>
      </w:r>
    </w:p>
    <w:p w14:paraId="0C5843EC" w14:textId="544539D5" w:rsidR="00DB5D0C" w:rsidRPr="00AD08B4" w:rsidRDefault="00DB5D0C" w:rsidP="00D1571C">
      <w:pPr>
        <w:pStyle w:val="SectionBody"/>
        <w:widowControl/>
      </w:pPr>
      <w:r w:rsidRPr="00AD08B4">
        <w:t xml:space="preserve">(a) There is continued in the Department of Health and Human Resources the Bureau for Child </w:t>
      </w:r>
      <w:r w:rsidR="00A3299E" w:rsidRPr="00AD08B4">
        <w:t>Support Enforcement</w:t>
      </w:r>
      <w:r w:rsidR="006D6999" w:rsidRPr="00AD08B4">
        <w:t xml:space="preserve">: </w:t>
      </w:r>
      <w:del w:id="117" w:author="Seth Wright" w:date="2023-02-23T20:33:00Z">
        <w:r w:rsidR="006D6999" w:rsidRPr="00AD08B4" w:rsidDel="00C3381A">
          <w:delText xml:space="preserve"> </w:delText>
        </w:r>
      </w:del>
      <w:r w:rsidR="006D6999" w:rsidRPr="00AD08B4">
        <w:rPr>
          <w:i/>
          <w:iCs/>
        </w:rPr>
        <w:t>Provided,</w:t>
      </w:r>
      <w:r w:rsidR="006D6999" w:rsidRPr="00AD08B4">
        <w:t xml:space="preserve"> That beginning January 1</w:t>
      </w:r>
      <w:r w:rsidR="00A3299E" w:rsidRPr="00AD08B4">
        <w:t>,</w:t>
      </w:r>
      <w:r w:rsidR="006D6999" w:rsidRPr="00AD08B4">
        <w:t xml:space="preserve"> 2024, for purposes of this article, the bureau is continued in the Department of Human Services, and the terms “department” and “Department of Hea</w:t>
      </w:r>
      <w:r w:rsidR="00A3299E" w:rsidRPr="00AD08B4">
        <w:t>l</w:t>
      </w:r>
      <w:r w:rsidR="006D6999" w:rsidRPr="00AD08B4">
        <w:t xml:space="preserve">th and Human </w:t>
      </w:r>
      <w:r w:rsidR="00210388" w:rsidRPr="00AD08B4">
        <w:t>Resources</w:t>
      </w:r>
      <w:r w:rsidR="006D6999" w:rsidRPr="00AD08B4">
        <w:t>” means Department of Human Services</w:t>
      </w:r>
      <w:r w:rsidRPr="00AD08B4">
        <w:t xml:space="preserve">. The </w:t>
      </w:r>
      <w:r w:rsidRPr="00AD08B4">
        <w:lastRenderedPageBreak/>
        <w:t>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31326570" w14:textId="50F75413" w:rsidR="00DB5D0C" w:rsidRPr="00AD08B4" w:rsidRDefault="00DB5D0C" w:rsidP="00D1571C">
      <w:pPr>
        <w:pStyle w:val="SectionBody"/>
        <w:widowControl/>
      </w:pPr>
      <w:r w:rsidRPr="00AD08B4">
        <w:t xml:space="preserve">(b) The </w:t>
      </w:r>
      <w:r w:rsidR="004A6DF8" w:rsidRPr="00AD08B4">
        <w:t xml:space="preserve">department </w:t>
      </w:r>
      <w:r w:rsidRPr="00AD08B4">
        <w:t xml:space="preserve">shall cooperate with the Bureau for Child </w:t>
      </w:r>
      <w:r w:rsidR="00A3299E" w:rsidRPr="00AD08B4">
        <w:t>Support Enforcement</w:t>
      </w:r>
      <w:r w:rsidRPr="00AD08B4">
        <w:t xml:space="preserve">. At a minimum, such cooperation shall require that the </w:t>
      </w:r>
      <w:r w:rsidR="004A6DF8" w:rsidRPr="00AD08B4">
        <w:t>department</w:t>
      </w:r>
      <w:r w:rsidRPr="00AD08B4">
        <w:t>:</w:t>
      </w:r>
    </w:p>
    <w:p w14:paraId="756A5612" w14:textId="3B612A74" w:rsidR="00DB5D0C" w:rsidRPr="00AD08B4" w:rsidRDefault="00DB5D0C" w:rsidP="00D1571C">
      <w:pPr>
        <w:pStyle w:val="SectionBody"/>
        <w:widowControl/>
      </w:pPr>
      <w:r w:rsidRPr="00AD08B4">
        <w:t xml:space="preserve">(1) Notify the Bureau for Child </w:t>
      </w:r>
      <w:r w:rsidR="00A3299E" w:rsidRPr="00AD08B4">
        <w:t>Support Enforcement</w:t>
      </w:r>
      <w:r w:rsidRPr="00AD08B4">
        <w:t xml:space="preserve"> when the </w:t>
      </w:r>
      <w:r w:rsidR="00210388" w:rsidRPr="00AD08B4">
        <w:t xml:space="preserve">department </w:t>
      </w:r>
      <w:r w:rsidRPr="00AD08B4">
        <w:t>proposes to terminate or provide public assistance payable to any obligee;</w:t>
      </w:r>
    </w:p>
    <w:p w14:paraId="0B74EF52" w14:textId="77777777" w:rsidR="00DB5D0C" w:rsidRPr="00AD08B4" w:rsidRDefault="00DB5D0C" w:rsidP="00D1571C">
      <w:pPr>
        <w:pStyle w:val="SectionBody"/>
        <w:widowControl/>
      </w:pPr>
      <w:r w:rsidRPr="00AD08B4">
        <w:t>(2) Receive support payments made on behalf of a former or current recipient to the extent permitted by Title IV-D, Part D of the Social Security Act; and</w:t>
      </w:r>
    </w:p>
    <w:p w14:paraId="200DDD28" w14:textId="4A771570" w:rsidR="00DB5D0C" w:rsidRPr="00AD08B4" w:rsidRDefault="00DB5D0C" w:rsidP="00D1571C">
      <w:pPr>
        <w:pStyle w:val="SectionBody"/>
        <w:widowControl/>
      </w:pPr>
      <w:r w:rsidRPr="00AD08B4">
        <w:t xml:space="preserve">(3) Accept the assignment of the right, title or interest in support payments and forward a copy of the assignment to the Bureau for Child </w:t>
      </w:r>
      <w:r w:rsidR="00A3299E" w:rsidRPr="00AD08B4">
        <w:t>Support Enforcement</w:t>
      </w:r>
      <w:r w:rsidRPr="00AD08B4">
        <w:t>.</w:t>
      </w:r>
    </w:p>
    <w:p w14:paraId="4EE9FC21" w14:textId="77777777" w:rsidR="00DB5D0C" w:rsidRPr="00AD08B4" w:rsidRDefault="00DB5D0C" w:rsidP="00D1571C">
      <w:pPr>
        <w:rPr>
          <w:color w:val="000000"/>
        </w:rPr>
        <w:sectPr w:rsidR="00DB5D0C" w:rsidRPr="00AD08B4" w:rsidSect="00533884">
          <w:type w:val="continuous"/>
          <w:pgSz w:w="12240" w:h="15840"/>
          <w:pgMar w:top="1440" w:right="1440" w:bottom="1440" w:left="1440" w:header="720" w:footer="720" w:gutter="0"/>
          <w:lnNumType w:countBy="1" w:restart="newSection"/>
          <w:cols w:space="720"/>
          <w:docGrid w:linePitch="360"/>
        </w:sectPr>
      </w:pPr>
    </w:p>
    <w:p w14:paraId="26773362" w14:textId="77777777" w:rsidR="00DB5D0C" w:rsidRPr="00AD08B4" w:rsidRDefault="00DB5D0C" w:rsidP="00D1571C">
      <w:pPr>
        <w:pStyle w:val="ChapterHeading"/>
        <w:widowControl/>
      </w:pPr>
      <w:r w:rsidRPr="00AD08B4">
        <w:t>CHAPTER 49. CHILD WELFARE.</w:t>
      </w:r>
    </w:p>
    <w:p w14:paraId="45FAFDB5" w14:textId="77777777" w:rsidR="00DB5D0C" w:rsidRPr="00AD08B4" w:rsidRDefault="00DB5D0C" w:rsidP="00D1571C">
      <w:pPr>
        <w:pStyle w:val="ArticleHeading"/>
        <w:widowControl/>
        <w:rPr>
          <w:rFonts w:ascii="MingLiU-ExtB" w:eastAsia="MingLiU-ExtB" w:cs="MingLiU-ExtB"/>
        </w:rPr>
      </w:pPr>
      <w:r w:rsidRPr="00AD08B4">
        <w:t>ARTICLE 1. GENERAL PROVISIONS AND DEFINITIONS.</w:t>
      </w:r>
    </w:p>
    <w:p w14:paraId="48E3F10E" w14:textId="77777777" w:rsidR="00DB5D0C" w:rsidRPr="00AD08B4" w:rsidRDefault="00DB5D0C" w:rsidP="00D1571C">
      <w:pPr>
        <w:pStyle w:val="SectionHeading"/>
        <w:widowControl/>
      </w:pPr>
      <w:r w:rsidRPr="00AD08B4">
        <w:t>§49-1-106. Location of child welfare services; state and federal cooperation; juvenile services.</w:t>
      </w:r>
    </w:p>
    <w:p w14:paraId="6BA379EE" w14:textId="7F6E794C" w:rsidR="00DB5D0C" w:rsidRPr="00AD08B4" w:rsidRDefault="00DB5D0C" w:rsidP="00D1571C">
      <w:pPr>
        <w:pStyle w:val="SectionBody"/>
        <w:widowControl/>
      </w:pPr>
      <w:r w:rsidRPr="00AD08B4">
        <w:t xml:space="preserve">(a) The child welfare service of the state shall be located within and administered by the Bureau for Social Services. The Division of </w:t>
      </w:r>
      <w:bookmarkStart w:id="118" w:name="_Hlk126224085"/>
      <w:r w:rsidR="00C27DFC" w:rsidRPr="00AD08B4">
        <w:t>Corrections and Rehabilitation</w:t>
      </w:r>
      <w:bookmarkEnd w:id="118"/>
      <w:r w:rsidR="00C27DFC" w:rsidRPr="00AD08B4">
        <w:t xml:space="preserve"> </w:t>
      </w:r>
      <w:r w:rsidRPr="00AD08B4">
        <w:t xml:space="preserve">of the Department of </w:t>
      </w:r>
      <w:bookmarkStart w:id="119" w:name="_Hlk125106881"/>
      <w:r w:rsidR="00AC1522" w:rsidRPr="00AD08B4">
        <w:t>Homeland Security</w:t>
      </w:r>
      <w:bookmarkEnd w:id="119"/>
      <w:r w:rsidR="00AC1522" w:rsidRPr="00AD08B4">
        <w:t xml:space="preserve"> </w:t>
      </w:r>
      <w:r w:rsidRPr="00AD08B4">
        <w:t xml:space="preserve">shall administer the secure predispositional juvenile detention and juvenile correctional facilities of the state. Notwithstanding any other provision of this code to the contrary, the administrative authority of the Division of </w:t>
      </w:r>
      <w:r w:rsidR="00C27DFC" w:rsidRPr="00AD08B4">
        <w:t>Corrections and Rehabilitation</w:t>
      </w:r>
      <w:r w:rsidRPr="00AD08B4">
        <w:t xml:space="preserve">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89831D" w14:textId="7436A79E" w:rsidR="00DB5D0C" w:rsidRPr="00AD08B4" w:rsidRDefault="00DB5D0C" w:rsidP="00D1571C">
      <w:pPr>
        <w:pStyle w:val="SectionBody"/>
        <w:widowControl/>
      </w:pPr>
      <w:r w:rsidRPr="00AD08B4">
        <w:lastRenderedPageBreak/>
        <w:t>(b) The Department of Health and Human Resources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00B7442F" w:rsidRPr="00AD08B4">
        <w:t xml:space="preserve">:  </w:t>
      </w:r>
      <w:r w:rsidR="00B7442F" w:rsidRPr="00AD08B4">
        <w:rPr>
          <w:i/>
          <w:iCs/>
        </w:rPr>
        <w:t>Provided,</w:t>
      </w:r>
      <w:r w:rsidR="00B7442F" w:rsidRPr="00AD08B4">
        <w:t xml:space="preserve"> That beginning January 1, 2024, the Department of Human Services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Pr="00AD08B4">
        <w:t xml:space="preserve">. The Division of </w:t>
      </w:r>
      <w:r w:rsidR="00C27DFC" w:rsidRPr="00AD08B4">
        <w:t>Corrections and Rehabilitation</w:t>
      </w:r>
      <w:r w:rsidRPr="00AD08B4">
        <w:t xml:space="preserve"> of the Department of </w:t>
      </w:r>
      <w:r w:rsidR="00AC1522" w:rsidRPr="00AD08B4">
        <w:t>Homeland Security</w:t>
      </w:r>
      <w:r w:rsidRPr="00AD08B4">
        <w:t xml:space="preserve">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5881D89A" w14:textId="77777777" w:rsidR="001F3CE8" w:rsidRDefault="00DB5D0C" w:rsidP="00D1571C">
      <w:pPr>
        <w:pStyle w:val="SectionBody"/>
        <w:widowControl/>
        <w:rPr>
          <w:ins w:id="120" w:author="Seth Wright" w:date="2023-02-23T20:33:00Z"/>
        </w:rPr>
        <w:sectPr w:rsidR="001F3CE8" w:rsidSect="0057379C">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cols w:space="720"/>
          <w:titlePg/>
          <w:docGrid w:linePitch="360"/>
        </w:sectPr>
      </w:pPr>
      <w:r w:rsidRPr="00AD08B4">
        <w:t xml:space="preserve">(c) The Division of </w:t>
      </w:r>
      <w:r w:rsidR="00C27DFC" w:rsidRPr="00AD08B4">
        <w:t>Corrections and Rehabilitation</w:t>
      </w:r>
      <w:r w:rsidRPr="00AD08B4">
        <w:t xml:space="preserve"> of the Department of </w:t>
      </w:r>
      <w:r w:rsidR="00AC1522" w:rsidRPr="00AD08B4">
        <w:t>Homeland Security</w:t>
      </w:r>
      <w:r w:rsidRPr="00AD08B4">
        <w:t xml:space="preserve"> is authorized to operate and maintain centers for juveniles needing detention pending disposition by a court having juvenile jurisdiction or temporary care following that court action.</w:t>
      </w:r>
    </w:p>
    <w:p w14:paraId="66B62F7E" w14:textId="77777777" w:rsidR="001F3CE8" w:rsidRPr="001F3CE8" w:rsidRDefault="001F3CE8" w:rsidP="001F3CE8">
      <w:pPr>
        <w:spacing w:after="0" w:line="240" w:lineRule="auto"/>
        <w:ind w:left="720" w:right="720" w:firstLine="360"/>
        <w:rPr>
          <w:ins w:id="123" w:author="Seth Wright" w:date="2023-02-23T20:34:00Z"/>
          <w:rFonts w:ascii="Arial" w:hAnsi="Arial" w:cs="Arial"/>
          <w:color w:val="000000" w:themeColor="text1"/>
        </w:rPr>
      </w:pPr>
      <w:ins w:id="124" w:author="Seth Wright" w:date="2023-02-23T20:34:00Z">
        <w:r w:rsidRPr="001F3CE8">
          <w:rPr>
            <w:rFonts w:ascii="Arial" w:hAnsi="Arial" w:cs="Arial"/>
            <w:color w:val="000000" w:themeColor="text1"/>
          </w:rPr>
          <w:lastRenderedPageBreak/>
          <w:t>The Clerk of the House of Delegates and the Clerk of the Senate hereby certify that the foregoing bill is correctly enrolled.</w:t>
        </w:r>
      </w:ins>
    </w:p>
    <w:p w14:paraId="7648ED08" w14:textId="77777777" w:rsidR="001F3CE8" w:rsidRPr="001F3CE8" w:rsidRDefault="001F3CE8" w:rsidP="001F3CE8">
      <w:pPr>
        <w:spacing w:after="0" w:line="240" w:lineRule="auto"/>
        <w:ind w:left="720" w:right="720"/>
        <w:rPr>
          <w:ins w:id="125" w:author="Seth Wright" w:date="2023-02-23T20:34:00Z"/>
          <w:rFonts w:ascii="Arial" w:hAnsi="Arial" w:cs="Arial"/>
          <w:color w:val="000000" w:themeColor="text1"/>
        </w:rPr>
      </w:pPr>
    </w:p>
    <w:p w14:paraId="66BA3A33" w14:textId="77777777" w:rsidR="001F3CE8" w:rsidRPr="001F3CE8" w:rsidRDefault="001F3CE8" w:rsidP="001F3CE8">
      <w:pPr>
        <w:spacing w:after="0" w:line="240" w:lineRule="auto"/>
        <w:ind w:left="720" w:right="720"/>
        <w:rPr>
          <w:ins w:id="126" w:author="Seth Wright" w:date="2023-02-23T20:34:00Z"/>
          <w:rFonts w:ascii="Arial" w:hAnsi="Arial" w:cs="Arial"/>
          <w:color w:val="000000" w:themeColor="text1"/>
        </w:rPr>
      </w:pPr>
    </w:p>
    <w:p w14:paraId="11579EC1" w14:textId="77777777" w:rsidR="001F3CE8" w:rsidRPr="001F3CE8" w:rsidRDefault="001F3CE8" w:rsidP="001F3CE8">
      <w:pPr>
        <w:autoSpaceDE w:val="0"/>
        <w:autoSpaceDN w:val="0"/>
        <w:adjustRightInd w:val="0"/>
        <w:spacing w:after="0" w:line="240" w:lineRule="auto"/>
        <w:ind w:left="720" w:right="720"/>
        <w:rPr>
          <w:ins w:id="127" w:author="Seth Wright" w:date="2023-02-23T20:34:00Z"/>
          <w:rFonts w:ascii="Arial" w:hAnsi="Arial" w:cs="Arial"/>
          <w:color w:val="000000" w:themeColor="text1"/>
        </w:rPr>
      </w:pPr>
      <w:ins w:id="128" w:author="Seth Wright" w:date="2023-02-23T20:34:00Z">
        <w:r w:rsidRPr="001F3CE8">
          <w:rPr>
            <w:rFonts w:ascii="Arial" w:hAnsi="Arial" w:cs="Arial"/>
            <w:color w:val="000000" w:themeColor="text1"/>
          </w:rPr>
          <w:t>...............................................................</w:t>
        </w:r>
      </w:ins>
    </w:p>
    <w:p w14:paraId="69721EFD" w14:textId="77777777" w:rsidR="001F3CE8" w:rsidRPr="001F3CE8" w:rsidRDefault="001F3CE8" w:rsidP="001F3CE8">
      <w:pPr>
        <w:tabs>
          <w:tab w:val="center" w:pos="2610"/>
        </w:tabs>
        <w:autoSpaceDE w:val="0"/>
        <w:autoSpaceDN w:val="0"/>
        <w:adjustRightInd w:val="0"/>
        <w:spacing w:after="0" w:line="240" w:lineRule="auto"/>
        <w:ind w:left="720" w:right="720"/>
        <w:rPr>
          <w:ins w:id="129" w:author="Seth Wright" w:date="2023-02-23T20:34:00Z"/>
          <w:rFonts w:ascii="Arial" w:hAnsi="Arial" w:cs="Arial"/>
          <w:color w:val="000000" w:themeColor="text1"/>
        </w:rPr>
      </w:pPr>
      <w:ins w:id="130" w:author="Seth Wright" w:date="2023-02-23T20:34:00Z">
        <w:r w:rsidRPr="001F3CE8">
          <w:rPr>
            <w:rFonts w:ascii="Arial" w:hAnsi="Arial" w:cs="Arial"/>
            <w:color w:val="000000" w:themeColor="text1"/>
          </w:rPr>
          <w:tab/>
        </w:r>
        <w:r w:rsidRPr="001F3CE8">
          <w:rPr>
            <w:rFonts w:ascii="Arial" w:hAnsi="Arial" w:cs="Arial"/>
            <w:i/>
            <w:iCs/>
            <w:color w:val="000000" w:themeColor="text1"/>
          </w:rPr>
          <w:t>Clerk of the House of Delegates</w:t>
        </w:r>
      </w:ins>
    </w:p>
    <w:p w14:paraId="5A1BB7AF" w14:textId="77777777" w:rsidR="001F3CE8" w:rsidRPr="001F3CE8" w:rsidRDefault="001F3CE8" w:rsidP="001F3CE8">
      <w:pPr>
        <w:autoSpaceDE w:val="0"/>
        <w:autoSpaceDN w:val="0"/>
        <w:adjustRightInd w:val="0"/>
        <w:spacing w:after="0" w:line="240" w:lineRule="auto"/>
        <w:ind w:left="720" w:right="720"/>
        <w:rPr>
          <w:ins w:id="131" w:author="Seth Wright" w:date="2023-02-23T20:34:00Z"/>
          <w:rFonts w:ascii="Arial" w:hAnsi="Arial" w:cs="Arial"/>
          <w:color w:val="000000" w:themeColor="text1"/>
        </w:rPr>
      </w:pPr>
    </w:p>
    <w:p w14:paraId="7462A45D" w14:textId="77777777" w:rsidR="001F3CE8" w:rsidRPr="001F3CE8" w:rsidRDefault="001F3CE8" w:rsidP="001F3CE8">
      <w:pPr>
        <w:autoSpaceDE w:val="0"/>
        <w:autoSpaceDN w:val="0"/>
        <w:adjustRightInd w:val="0"/>
        <w:spacing w:after="0" w:line="240" w:lineRule="auto"/>
        <w:ind w:left="720" w:right="720"/>
        <w:rPr>
          <w:ins w:id="132" w:author="Seth Wright" w:date="2023-02-23T20:34:00Z"/>
          <w:rFonts w:ascii="Arial" w:hAnsi="Arial" w:cs="Arial"/>
          <w:color w:val="000000" w:themeColor="text1"/>
        </w:rPr>
      </w:pPr>
    </w:p>
    <w:p w14:paraId="0748844A" w14:textId="77777777" w:rsidR="001F3CE8" w:rsidRPr="001F3CE8" w:rsidRDefault="001F3CE8" w:rsidP="001F3CE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33" w:author="Seth Wright" w:date="2023-02-23T20:34:00Z"/>
          <w:rFonts w:ascii="Arial" w:hAnsi="Arial" w:cs="Arial"/>
          <w:color w:val="000000" w:themeColor="text1"/>
        </w:rPr>
      </w:pPr>
      <w:ins w:id="134" w:author="Seth Wright" w:date="2023-02-23T20:34:00Z">
        <w:r w:rsidRPr="001F3CE8">
          <w:rPr>
            <w:rFonts w:ascii="Arial" w:hAnsi="Arial" w:cs="Arial"/>
            <w:color w:val="000000" w:themeColor="text1"/>
          </w:rPr>
          <w:tab/>
        </w:r>
        <w:r w:rsidRPr="001F3CE8">
          <w:rPr>
            <w:rFonts w:ascii="Arial" w:hAnsi="Arial" w:cs="Arial"/>
            <w:color w:val="000000" w:themeColor="text1"/>
          </w:rPr>
          <w:tab/>
          <w:t>...............................................................</w:t>
        </w:r>
      </w:ins>
    </w:p>
    <w:p w14:paraId="0407D225" w14:textId="77777777" w:rsidR="001F3CE8" w:rsidRPr="001F3CE8" w:rsidRDefault="001F3CE8" w:rsidP="001F3CE8">
      <w:pPr>
        <w:tabs>
          <w:tab w:val="center" w:pos="3870"/>
        </w:tabs>
        <w:autoSpaceDE w:val="0"/>
        <w:autoSpaceDN w:val="0"/>
        <w:adjustRightInd w:val="0"/>
        <w:spacing w:after="0" w:line="240" w:lineRule="auto"/>
        <w:ind w:left="720" w:right="720"/>
        <w:rPr>
          <w:ins w:id="135" w:author="Seth Wright" w:date="2023-02-23T20:34:00Z"/>
          <w:rFonts w:ascii="Arial" w:hAnsi="Arial" w:cs="Arial"/>
          <w:color w:val="000000" w:themeColor="text1"/>
        </w:rPr>
      </w:pPr>
      <w:ins w:id="136" w:author="Seth Wright" w:date="2023-02-23T20:34:00Z">
        <w:r w:rsidRPr="001F3CE8">
          <w:rPr>
            <w:rFonts w:ascii="Arial" w:hAnsi="Arial" w:cs="Arial"/>
            <w:color w:val="000000" w:themeColor="text1"/>
          </w:rPr>
          <w:tab/>
        </w:r>
        <w:r w:rsidRPr="001F3CE8">
          <w:rPr>
            <w:rFonts w:ascii="Arial" w:hAnsi="Arial" w:cs="Arial"/>
            <w:i/>
            <w:iCs/>
            <w:color w:val="000000" w:themeColor="text1"/>
          </w:rPr>
          <w:t>Clerk of the Senate</w:t>
        </w:r>
      </w:ins>
    </w:p>
    <w:p w14:paraId="3B157EF4" w14:textId="77777777" w:rsidR="001F3CE8" w:rsidRPr="001F3CE8" w:rsidRDefault="001F3CE8" w:rsidP="001F3CE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37" w:author="Seth Wright" w:date="2023-02-23T20:34:00Z"/>
          <w:rFonts w:ascii="Arial" w:hAnsi="Arial" w:cs="Arial"/>
          <w:color w:val="000000" w:themeColor="text1"/>
        </w:rPr>
      </w:pPr>
      <w:ins w:id="138" w:author="Seth Wright" w:date="2023-02-23T20:34:00Z">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t xml:space="preserve">                </w:t>
        </w:r>
      </w:ins>
    </w:p>
    <w:p w14:paraId="42B4223E"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39" w:author="Seth Wright" w:date="2023-02-23T20:34:00Z"/>
          <w:rFonts w:ascii="Arial" w:hAnsi="Arial" w:cs="Arial"/>
          <w:color w:val="000000" w:themeColor="text1"/>
        </w:rPr>
      </w:pPr>
    </w:p>
    <w:p w14:paraId="139288EE"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0" w:author="Seth Wright" w:date="2023-02-23T20:34:00Z"/>
          <w:rFonts w:ascii="Arial" w:hAnsi="Arial" w:cs="Arial"/>
          <w:color w:val="000000" w:themeColor="text1"/>
        </w:rPr>
      </w:pPr>
    </w:p>
    <w:p w14:paraId="779BD538"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1" w:author="Seth Wright" w:date="2023-02-23T20:34:00Z"/>
          <w:rFonts w:ascii="Arial" w:hAnsi="Arial" w:cs="Arial"/>
          <w:color w:val="000000" w:themeColor="text1"/>
        </w:rPr>
      </w:pPr>
      <w:ins w:id="142" w:author="Seth Wright" w:date="2023-02-23T20:34:00Z">
        <w:r w:rsidRPr="001F3CE8">
          <w:rPr>
            <w:rFonts w:ascii="Arial" w:hAnsi="Arial" w:cs="Arial"/>
            <w:color w:val="000000" w:themeColor="text1"/>
          </w:rPr>
          <w:t>Originated in the House of Delegates.</w:t>
        </w:r>
      </w:ins>
    </w:p>
    <w:p w14:paraId="304FBF7A"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3" w:author="Seth Wright" w:date="2023-02-23T20:34:00Z"/>
          <w:rFonts w:ascii="Arial" w:hAnsi="Arial" w:cs="Arial"/>
          <w:color w:val="000000" w:themeColor="text1"/>
        </w:rPr>
      </w:pPr>
    </w:p>
    <w:p w14:paraId="7E718827" w14:textId="77777777" w:rsidR="001F3CE8" w:rsidRPr="001F3CE8" w:rsidRDefault="001F3CE8" w:rsidP="001F3CE8">
      <w:pPr>
        <w:autoSpaceDE w:val="0"/>
        <w:autoSpaceDN w:val="0"/>
        <w:adjustRightInd w:val="0"/>
        <w:spacing w:after="0" w:line="240" w:lineRule="auto"/>
        <w:ind w:left="720" w:right="720"/>
        <w:rPr>
          <w:ins w:id="144" w:author="Seth Wright" w:date="2023-02-23T20:34:00Z"/>
          <w:rFonts w:ascii="Arial" w:hAnsi="Arial" w:cs="Arial"/>
          <w:color w:val="000000" w:themeColor="text1"/>
        </w:rPr>
      </w:pPr>
      <w:ins w:id="145" w:author="Seth Wright" w:date="2023-02-23T20:34:00Z">
        <w:r w:rsidRPr="001F3CE8">
          <w:rPr>
            <w:rFonts w:ascii="Arial" w:hAnsi="Arial" w:cs="Arial"/>
            <w:color w:val="000000" w:themeColor="text1"/>
          </w:rPr>
          <w:t>In effect ninety days from passage.</w:t>
        </w:r>
      </w:ins>
    </w:p>
    <w:p w14:paraId="64814264"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6" w:author="Seth Wright" w:date="2023-02-23T20:34:00Z"/>
          <w:rFonts w:ascii="Arial" w:hAnsi="Arial" w:cs="Arial"/>
          <w:color w:val="000000" w:themeColor="text1"/>
        </w:rPr>
      </w:pPr>
    </w:p>
    <w:p w14:paraId="4DDCEAD7" w14:textId="77777777" w:rsidR="001F3CE8" w:rsidRPr="001F3CE8" w:rsidRDefault="001F3CE8" w:rsidP="001F3CE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7" w:author="Seth Wright" w:date="2023-02-23T20:34:00Z"/>
          <w:rFonts w:ascii="Arial" w:hAnsi="Arial" w:cs="Arial"/>
          <w:color w:val="000000" w:themeColor="text1"/>
        </w:rPr>
      </w:pPr>
    </w:p>
    <w:p w14:paraId="2F2A2541"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8" w:author="Seth Wright" w:date="2023-02-23T20:34:00Z"/>
          <w:rFonts w:ascii="Arial" w:hAnsi="Arial" w:cs="Arial"/>
          <w:color w:val="000000" w:themeColor="text1"/>
        </w:rPr>
      </w:pPr>
    </w:p>
    <w:p w14:paraId="7EE3FEB5"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49" w:author="Seth Wright" w:date="2023-02-23T20:34:00Z"/>
          <w:rFonts w:ascii="Arial" w:hAnsi="Arial" w:cs="Arial"/>
          <w:color w:val="000000" w:themeColor="text1"/>
        </w:rPr>
      </w:pPr>
    </w:p>
    <w:p w14:paraId="0BAF6CA1"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50" w:author="Seth Wright" w:date="2023-02-23T20:34:00Z"/>
          <w:rFonts w:ascii="Arial" w:hAnsi="Arial" w:cs="Arial"/>
          <w:color w:val="000000" w:themeColor="text1"/>
        </w:rPr>
      </w:pPr>
      <w:ins w:id="151" w:author="Seth Wright" w:date="2023-02-23T20:34:00Z">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t>...............................................................</w:t>
        </w:r>
      </w:ins>
    </w:p>
    <w:p w14:paraId="63E70E2A" w14:textId="77777777" w:rsidR="001F3CE8" w:rsidRPr="001F3CE8" w:rsidRDefault="001F3CE8" w:rsidP="001F3CE8">
      <w:pPr>
        <w:tabs>
          <w:tab w:val="center" w:pos="4770"/>
        </w:tabs>
        <w:autoSpaceDE w:val="0"/>
        <w:autoSpaceDN w:val="0"/>
        <w:adjustRightInd w:val="0"/>
        <w:spacing w:after="0" w:line="240" w:lineRule="auto"/>
        <w:ind w:right="720"/>
        <w:rPr>
          <w:ins w:id="152" w:author="Seth Wright" w:date="2023-02-23T20:34:00Z"/>
          <w:rFonts w:ascii="Arial" w:hAnsi="Arial" w:cs="Arial"/>
          <w:color w:val="000000" w:themeColor="text1"/>
        </w:rPr>
      </w:pPr>
      <w:ins w:id="153" w:author="Seth Wright" w:date="2023-02-23T20:34:00Z">
        <w:r w:rsidRPr="001F3CE8">
          <w:rPr>
            <w:rFonts w:ascii="Arial" w:hAnsi="Arial" w:cs="Arial"/>
            <w:color w:val="000000" w:themeColor="text1"/>
          </w:rPr>
          <w:tab/>
        </w:r>
        <w:r w:rsidRPr="001F3CE8">
          <w:rPr>
            <w:rFonts w:ascii="Arial" w:hAnsi="Arial" w:cs="Arial"/>
            <w:i/>
            <w:iCs/>
            <w:color w:val="000000" w:themeColor="text1"/>
          </w:rPr>
          <w:t>Speaker of the House of Delegates</w:t>
        </w:r>
      </w:ins>
    </w:p>
    <w:p w14:paraId="32174B82"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54" w:author="Seth Wright" w:date="2023-02-23T20:34:00Z"/>
          <w:rFonts w:ascii="Arial" w:hAnsi="Arial" w:cs="Arial"/>
          <w:color w:val="000000" w:themeColor="text1"/>
        </w:rPr>
      </w:pPr>
    </w:p>
    <w:p w14:paraId="42B8836F"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55" w:author="Seth Wright" w:date="2023-02-23T20:34:00Z"/>
          <w:rFonts w:ascii="Arial" w:hAnsi="Arial" w:cs="Arial"/>
          <w:color w:val="000000" w:themeColor="text1"/>
        </w:rPr>
      </w:pPr>
    </w:p>
    <w:p w14:paraId="3B96FE8F"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56" w:author="Seth Wright" w:date="2023-02-23T20:34:00Z"/>
          <w:rFonts w:ascii="Arial" w:hAnsi="Arial" w:cs="Arial"/>
          <w:color w:val="000000" w:themeColor="text1"/>
        </w:rPr>
      </w:pPr>
      <w:ins w:id="157" w:author="Seth Wright" w:date="2023-02-23T20:34:00Z">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t>...............................................................</w:t>
        </w:r>
      </w:ins>
    </w:p>
    <w:p w14:paraId="2AB0877F" w14:textId="77777777" w:rsidR="001F3CE8" w:rsidRPr="001F3CE8" w:rsidRDefault="001F3CE8" w:rsidP="001F3CE8">
      <w:pPr>
        <w:tabs>
          <w:tab w:val="center" w:pos="6210"/>
        </w:tabs>
        <w:autoSpaceDE w:val="0"/>
        <w:autoSpaceDN w:val="0"/>
        <w:adjustRightInd w:val="0"/>
        <w:spacing w:after="0" w:line="240" w:lineRule="auto"/>
        <w:ind w:right="720"/>
        <w:rPr>
          <w:ins w:id="158" w:author="Seth Wright" w:date="2023-02-23T20:34:00Z"/>
          <w:rFonts w:ascii="Arial" w:hAnsi="Arial" w:cs="Arial"/>
          <w:color w:val="000000" w:themeColor="text1"/>
        </w:rPr>
      </w:pPr>
      <w:ins w:id="159" w:author="Seth Wright" w:date="2023-02-23T20:34:00Z">
        <w:r w:rsidRPr="001F3CE8">
          <w:rPr>
            <w:rFonts w:ascii="Arial" w:hAnsi="Arial" w:cs="Arial"/>
            <w:color w:val="000000" w:themeColor="text1"/>
          </w:rPr>
          <w:tab/>
        </w:r>
        <w:r w:rsidRPr="001F3CE8">
          <w:rPr>
            <w:rFonts w:ascii="Arial" w:hAnsi="Arial" w:cs="Arial"/>
            <w:i/>
            <w:iCs/>
            <w:color w:val="000000" w:themeColor="text1"/>
          </w:rPr>
          <w:t>President of the Senate</w:t>
        </w:r>
      </w:ins>
    </w:p>
    <w:p w14:paraId="514ADAEB"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60" w:author="Seth Wright" w:date="2023-02-23T20:34:00Z"/>
          <w:rFonts w:ascii="Arial" w:hAnsi="Arial" w:cs="Arial"/>
          <w:color w:val="000000" w:themeColor="text1"/>
        </w:rPr>
      </w:pPr>
    </w:p>
    <w:p w14:paraId="3FBD43A9" w14:textId="77777777" w:rsidR="001F3CE8" w:rsidRPr="001F3CE8" w:rsidRDefault="001F3CE8" w:rsidP="001F3CE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ins w:id="161" w:author="Seth Wright" w:date="2023-02-23T20:34:00Z"/>
          <w:rFonts w:ascii="Arial" w:hAnsi="Arial" w:cs="Arial"/>
          <w:color w:val="000000" w:themeColor="text1"/>
        </w:rPr>
      </w:pPr>
    </w:p>
    <w:p w14:paraId="5AD97F83" w14:textId="77777777" w:rsidR="001F3CE8" w:rsidRPr="001F3CE8" w:rsidRDefault="001F3CE8" w:rsidP="001F3CE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ins w:id="162" w:author="Seth Wright" w:date="2023-02-23T20:34:00Z"/>
          <w:rFonts w:ascii="Arial" w:hAnsi="Arial" w:cs="Arial"/>
          <w:color w:val="000000" w:themeColor="text1"/>
        </w:rPr>
      </w:pPr>
      <w:ins w:id="163" w:author="Seth Wright" w:date="2023-02-23T20:34:00Z">
        <w:r w:rsidRPr="001F3CE8">
          <w:rPr>
            <w:rFonts w:ascii="Arial" w:hAnsi="Arial" w:cs="Arial"/>
            <w:color w:val="000000" w:themeColor="text1"/>
          </w:rPr>
          <w:t>__________</w:t>
        </w:r>
      </w:ins>
    </w:p>
    <w:p w14:paraId="64FDAB9D" w14:textId="77777777" w:rsidR="001F3CE8" w:rsidRPr="001F3CE8" w:rsidRDefault="001F3CE8" w:rsidP="001F3CE8">
      <w:pPr>
        <w:autoSpaceDE w:val="0"/>
        <w:autoSpaceDN w:val="0"/>
        <w:adjustRightInd w:val="0"/>
        <w:spacing w:after="0" w:line="240" w:lineRule="auto"/>
        <w:ind w:right="720"/>
        <w:jc w:val="both"/>
        <w:rPr>
          <w:ins w:id="164" w:author="Seth Wright" w:date="2023-02-23T20:34:00Z"/>
          <w:rFonts w:ascii="Arial" w:hAnsi="Arial" w:cs="Arial"/>
          <w:color w:val="000000" w:themeColor="text1"/>
        </w:rPr>
      </w:pPr>
    </w:p>
    <w:p w14:paraId="72AD9CDE" w14:textId="77777777" w:rsidR="001F3CE8" w:rsidRPr="001F3CE8" w:rsidRDefault="001F3CE8" w:rsidP="001F3CE8">
      <w:pPr>
        <w:autoSpaceDE w:val="0"/>
        <w:autoSpaceDN w:val="0"/>
        <w:adjustRightInd w:val="0"/>
        <w:spacing w:after="0" w:line="240" w:lineRule="auto"/>
        <w:ind w:right="720"/>
        <w:jc w:val="both"/>
        <w:rPr>
          <w:ins w:id="165" w:author="Seth Wright" w:date="2023-02-23T20:34:00Z"/>
          <w:rFonts w:ascii="Arial" w:hAnsi="Arial" w:cs="Arial"/>
          <w:color w:val="000000" w:themeColor="text1"/>
        </w:rPr>
      </w:pPr>
    </w:p>
    <w:p w14:paraId="0967F400" w14:textId="77777777" w:rsidR="001F3CE8" w:rsidRPr="001F3CE8" w:rsidRDefault="001F3CE8" w:rsidP="001F3CE8">
      <w:pPr>
        <w:autoSpaceDE w:val="0"/>
        <w:autoSpaceDN w:val="0"/>
        <w:adjustRightInd w:val="0"/>
        <w:spacing w:after="0" w:line="240" w:lineRule="auto"/>
        <w:ind w:left="720" w:right="720"/>
        <w:jc w:val="both"/>
        <w:rPr>
          <w:ins w:id="166" w:author="Seth Wright" w:date="2023-02-23T20:34:00Z"/>
          <w:rFonts w:ascii="Arial" w:hAnsi="Arial" w:cs="Arial"/>
          <w:color w:val="000000" w:themeColor="text1"/>
        </w:rPr>
      </w:pPr>
    </w:p>
    <w:p w14:paraId="74086782" w14:textId="77777777" w:rsidR="001F3CE8" w:rsidRPr="001F3CE8" w:rsidRDefault="001F3CE8" w:rsidP="001F3CE8">
      <w:pPr>
        <w:tabs>
          <w:tab w:val="left" w:pos="1080"/>
        </w:tabs>
        <w:autoSpaceDE w:val="0"/>
        <w:autoSpaceDN w:val="0"/>
        <w:adjustRightInd w:val="0"/>
        <w:spacing w:after="0" w:line="240" w:lineRule="auto"/>
        <w:ind w:left="720" w:right="720"/>
        <w:jc w:val="both"/>
        <w:rPr>
          <w:ins w:id="167" w:author="Seth Wright" w:date="2023-02-23T20:34:00Z"/>
          <w:rFonts w:ascii="Arial" w:hAnsi="Arial" w:cs="Arial"/>
          <w:color w:val="000000" w:themeColor="text1"/>
        </w:rPr>
      </w:pPr>
      <w:ins w:id="168" w:author="Seth Wright" w:date="2023-02-23T20:34:00Z">
        <w:r w:rsidRPr="001F3CE8">
          <w:rPr>
            <w:rFonts w:ascii="Arial" w:hAnsi="Arial" w:cs="Arial"/>
            <w:color w:val="000000" w:themeColor="text1"/>
          </w:rPr>
          <w:tab/>
          <w:t>The within is ................................................ this the...........................................</w:t>
        </w:r>
      </w:ins>
    </w:p>
    <w:p w14:paraId="0177D952" w14:textId="77777777" w:rsidR="001F3CE8" w:rsidRPr="001F3CE8" w:rsidRDefault="001F3CE8" w:rsidP="001F3CE8">
      <w:pPr>
        <w:tabs>
          <w:tab w:val="left" w:pos="1080"/>
        </w:tabs>
        <w:autoSpaceDE w:val="0"/>
        <w:autoSpaceDN w:val="0"/>
        <w:adjustRightInd w:val="0"/>
        <w:spacing w:after="0" w:line="240" w:lineRule="auto"/>
        <w:ind w:left="720" w:right="720"/>
        <w:jc w:val="both"/>
        <w:rPr>
          <w:ins w:id="169" w:author="Seth Wright" w:date="2023-02-23T20:34:00Z"/>
          <w:rFonts w:ascii="Arial" w:hAnsi="Arial" w:cs="Arial"/>
          <w:color w:val="000000" w:themeColor="text1"/>
        </w:rPr>
      </w:pPr>
    </w:p>
    <w:p w14:paraId="6DD8D243" w14:textId="77777777" w:rsidR="001F3CE8" w:rsidRPr="001F3CE8" w:rsidRDefault="001F3CE8" w:rsidP="001F3CE8">
      <w:pPr>
        <w:autoSpaceDE w:val="0"/>
        <w:autoSpaceDN w:val="0"/>
        <w:adjustRightInd w:val="0"/>
        <w:spacing w:after="0" w:line="240" w:lineRule="auto"/>
        <w:ind w:left="720" w:right="720"/>
        <w:jc w:val="both"/>
        <w:rPr>
          <w:ins w:id="170" w:author="Seth Wright" w:date="2023-02-23T20:34:00Z"/>
          <w:rFonts w:ascii="Arial" w:hAnsi="Arial" w:cs="Arial"/>
          <w:color w:val="000000" w:themeColor="text1"/>
        </w:rPr>
      </w:pPr>
      <w:ins w:id="171" w:author="Seth Wright" w:date="2023-02-23T20:34:00Z">
        <w:r w:rsidRPr="001F3CE8">
          <w:rPr>
            <w:rFonts w:ascii="Arial" w:hAnsi="Arial" w:cs="Arial"/>
            <w:color w:val="000000" w:themeColor="text1"/>
          </w:rPr>
          <w:t>Day of ..........................................................................................................., 2023.</w:t>
        </w:r>
      </w:ins>
    </w:p>
    <w:p w14:paraId="32074C61" w14:textId="77777777" w:rsidR="001F3CE8" w:rsidRPr="001F3CE8" w:rsidRDefault="001F3CE8" w:rsidP="001F3CE8">
      <w:pPr>
        <w:autoSpaceDE w:val="0"/>
        <w:autoSpaceDN w:val="0"/>
        <w:adjustRightInd w:val="0"/>
        <w:spacing w:after="0" w:line="240" w:lineRule="auto"/>
        <w:ind w:left="720" w:right="720"/>
        <w:jc w:val="both"/>
        <w:rPr>
          <w:ins w:id="172" w:author="Seth Wright" w:date="2023-02-23T20:34:00Z"/>
          <w:rFonts w:ascii="Arial" w:hAnsi="Arial" w:cs="Arial"/>
          <w:color w:val="000000" w:themeColor="text1"/>
        </w:rPr>
      </w:pPr>
    </w:p>
    <w:p w14:paraId="5D09E3CD" w14:textId="77777777" w:rsidR="001F3CE8" w:rsidRPr="001F3CE8" w:rsidRDefault="001F3CE8" w:rsidP="001F3CE8">
      <w:pPr>
        <w:autoSpaceDE w:val="0"/>
        <w:autoSpaceDN w:val="0"/>
        <w:adjustRightInd w:val="0"/>
        <w:spacing w:after="0" w:line="240" w:lineRule="auto"/>
        <w:ind w:left="720" w:right="720"/>
        <w:jc w:val="both"/>
        <w:rPr>
          <w:ins w:id="173" w:author="Seth Wright" w:date="2023-02-23T20:34:00Z"/>
          <w:rFonts w:ascii="Arial" w:hAnsi="Arial" w:cs="Arial"/>
          <w:color w:val="000000" w:themeColor="text1"/>
        </w:rPr>
      </w:pPr>
    </w:p>
    <w:p w14:paraId="5F752303" w14:textId="77777777" w:rsidR="001F3CE8" w:rsidRPr="001F3CE8" w:rsidRDefault="001F3CE8" w:rsidP="001F3CE8">
      <w:pPr>
        <w:widowControl w:val="0"/>
        <w:spacing w:after="0" w:line="240" w:lineRule="auto"/>
        <w:ind w:left="720" w:right="720"/>
        <w:jc w:val="right"/>
        <w:rPr>
          <w:ins w:id="174" w:author="Seth Wright" w:date="2023-02-23T20:34:00Z"/>
          <w:rFonts w:ascii="Arial" w:hAnsi="Arial" w:cs="Arial"/>
          <w:color w:val="000000" w:themeColor="text1"/>
        </w:rPr>
      </w:pPr>
      <w:ins w:id="175" w:author="Seth Wright" w:date="2023-02-23T20:34:00Z">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r>
        <w:r w:rsidRPr="001F3CE8">
          <w:rPr>
            <w:rFonts w:ascii="Arial" w:hAnsi="Arial" w:cs="Arial"/>
            <w:color w:val="000000" w:themeColor="text1"/>
          </w:rPr>
          <w:tab/>
          <w:t>.............................................................</w:t>
        </w:r>
      </w:ins>
    </w:p>
    <w:p w14:paraId="4C53E287" w14:textId="3E9A450E" w:rsidR="00E831B3" w:rsidRPr="00AD08B4" w:rsidRDefault="001F3CE8">
      <w:pPr>
        <w:spacing w:after="0" w:line="456" w:lineRule="auto"/>
        <w:ind w:firstLine="720"/>
        <w:jc w:val="both"/>
        <w:pPrChange w:id="176" w:author="Seth Wright" w:date="2023-02-23T20:34:00Z">
          <w:pPr>
            <w:pStyle w:val="SectionBody"/>
            <w:widowControl/>
          </w:pPr>
        </w:pPrChange>
      </w:pPr>
      <w:ins w:id="177" w:author="Seth Wright" w:date="2023-02-23T20:34:00Z">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r>
        <w:r w:rsidRPr="001F3CE8">
          <w:rPr>
            <w:rFonts w:ascii="Arial" w:hAnsi="Arial" w:cs="Arial"/>
            <w:i/>
            <w:iCs/>
            <w:color w:val="000000" w:themeColor="text1"/>
          </w:rPr>
          <w:tab/>
          <w:t>Governor</w:t>
        </w:r>
      </w:ins>
    </w:p>
    <w:sectPr w:rsidR="00E831B3" w:rsidRPr="00AD08B4" w:rsidSect="0086011B">
      <w:headerReference w:type="even" r:id="rId44"/>
      <w:footerReference w:type="even"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1DED" w14:textId="77777777" w:rsidR="00701E1D" w:rsidRPr="00B844FE" w:rsidRDefault="00701E1D" w:rsidP="00B844FE">
      <w:r>
        <w:separator/>
      </w:r>
    </w:p>
  </w:endnote>
  <w:endnote w:type="continuationSeparator" w:id="0">
    <w:p w14:paraId="7B759B71" w14:textId="77777777" w:rsidR="00701E1D" w:rsidRPr="00B844FE" w:rsidRDefault="00701E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227"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BD1C59" w14:textId="77777777" w:rsidR="0057379C" w:rsidRPr="0057379C" w:rsidRDefault="0057379C" w:rsidP="005737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783" w14:textId="77777777" w:rsidR="00DB5D0C" w:rsidRPr="00CC15EC" w:rsidRDefault="00DB5D0C" w:rsidP="00CC15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359"/>
      <w:docPartObj>
        <w:docPartGallery w:val="Page Numbers (Bottom of Page)"/>
        <w:docPartUnique/>
      </w:docPartObj>
    </w:sdtPr>
    <w:sdtEndPr>
      <w:rPr>
        <w:noProof/>
      </w:rPr>
    </w:sdtEndPr>
    <w:sdtContent>
      <w:p w14:paraId="110C8890" w14:textId="359DB68D" w:rsidR="00AF72EF" w:rsidRDefault="00AF7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1A9" w14:textId="77777777" w:rsidR="00DB5D0C" w:rsidRPr="00CC15EC" w:rsidRDefault="00DB5D0C" w:rsidP="00CC15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011" w14:textId="77777777" w:rsidR="00DB5D0C" w:rsidRPr="00CC15EC" w:rsidRDefault="00DB5D0C" w:rsidP="00CC15E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CBF" w14:textId="77777777" w:rsidR="00DB5D0C" w:rsidRPr="00CC15EC" w:rsidRDefault="00DB5D0C" w:rsidP="00CC15E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4810"/>
      <w:docPartObj>
        <w:docPartGallery w:val="Page Numbers (Bottom of Page)"/>
        <w:docPartUnique/>
      </w:docPartObj>
    </w:sdtPr>
    <w:sdtEndPr>
      <w:rPr>
        <w:noProof/>
      </w:rPr>
    </w:sdtEndPr>
    <w:sdtContent>
      <w:p w14:paraId="213D7B10" w14:textId="40C73C81" w:rsidR="003F4F05" w:rsidRDefault="003F4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DE4" w14:textId="77777777" w:rsidR="00DB5D0C" w:rsidRDefault="00DB5D0C" w:rsidP="00173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FC611" w14:textId="77777777" w:rsidR="00DB5D0C" w:rsidRPr="00CD6525" w:rsidRDefault="00DB5D0C" w:rsidP="00CD652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759480"/>
      <w:docPartObj>
        <w:docPartGallery w:val="Page Numbers (Bottom of Page)"/>
        <w:docPartUnique/>
      </w:docPartObj>
    </w:sdtPr>
    <w:sdtEndPr>
      <w:rPr>
        <w:noProof/>
      </w:rPr>
    </w:sdtEndPr>
    <w:sdtContent>
      <w:p w14:paraId="25B18B94" w14:textId="77777777" w:rsidR="00DB5D0C" w:rsidRDefault="00DB5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E8B9"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52C77D" w14:textId="77777777" w:rsidR="0057379C" w:rsidRPr="0057379C" w:rsidRDefault="0057379C" w:rsidP="005737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FD6"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031DE9" w14:textId="77777777" w:rsidR="0057379C" w:rsidRPr="0057379C" w:rsidRDefault="0057379C" w:rsidP="0057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14C"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92D42" w14:textId="77777777" w:rsidR="0057379C" w:rsidRPr="0057379C" w:rsidRDefault="0057379C" w:rsidP="0057379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A8A6" w14:textId="77777777" w:rsidR="00775992" w:rsidRDefault="001F3CE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F2D8EC" w14:textId="77777777" w:rsidR="00775992" w:rsidRPr="00775992" w:rsidRDefault="00F038C1"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22F"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BB23F0" w14:textId="77777777" w:rsidR="00DB5D0C" w:rsidRDefault="00DB5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BF6"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7897D2D" w14:textId="77777777" w:rsidR="00DB5D0C" w:rsidRPr="00E97819" w:rsidRDefault="00DB5D0C" w:rsidP="00E97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71056"/>
      <w:docPartObj>
        <w:docPartGallery w:val="Page Numbers (Bottom of Page)"/>
        <w:docPartUnique/>
      </w:docPartObj>
    </w:sdtPr>
    <w:sdtEndPr>
      <w:rPr>
        <w:noProof/>
      </w:rPr>
    </w:sdtEndPr>
    <w:sdtContent>
      <w:p w14:paraId="20AB46A8" w14:textId="070D3E3D" w:rsidR="0098189F" w:rsidRDefault="00981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B604A" w14:textId="77777777" w:rsidR="00DB5D0C" w:rsidRPr="00E97819" w:rsidRDefault="00DB5D0C" w:rsidP="00E97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5E20" w14:textId="77777777" w:rsidR="00F33BAF" w:rsidRPr="00491047" w:rsidRDefault="00F33BAF" w:rsidP="004910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B39C" w14:textId="77777777" w:rsidR="00F33BAF" w:rsidRPr="00491047" w:rsidRDefault="00F33BAF" w:rsidP="004910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BDA" w14:textId="77777777" w:rsidR="00F33BAF" w:rsidRPr="00491047" w:rsidRDefault="00F33BAF" w:rsidP="004910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38759"/>
      <w:docPartObj>
        <w:docPartGallery w:val="Page Numbers (Bottom of Page)"/>
        <w:docPartUnique/>
      </w:docPartObj>
    </w:sdtPr>
    <w:sdtEndPr>
      <w:rPr>
        <w:noProof/>
      </w:rPr>
    </w:sdtEndPr>
    <w:sdtContent>
      <w:p w14:paraId="2DEE0C56" w14:textId="045BB0D7" w:rsidR="00517568" w:rsidRDefault="00517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337C" w14:textId="77777777" w:rsidR="00701E1D" w:rsidRPr="00B844FE" w:rsidRDefault="00701E1D" w:rsidP="00B844FE">
      <w:r>
        <w:separator/>
      </w:r>
    </w:p>
  </w:footnote>
  <w:footnote w:type="continuationSeparator" w:id="0">
    <w:p w14:paraId="10156231" w14:textId="77777777" w:rsidR="00701E1D" w:rsidRPr="00B844FE" w:rsidRDefault="00701E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565" w14:textId="77777777" w:rsidR="0057379C" w:rsidRPr="0057379C" w:rsidRDefault="0057379C" w:rsidP="0057379C">
    <w:pPr>
      <w:pStyle w:val="Header"/>
    </w:pPr>
    <w:r>
      <w:t>CS for HB 2006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36D" w14:textId="0DFE427D" w:rsidR="00DB5D0C" w:rsidRPr="00CC15EC" w:rsidRDefault="004D74DA" w:rsidP="00CC15EC">
    <w:pPr>
      <w:pStyle w:val="Header"/>
    </w:pPr>
    <w:del w:id="32" w:author="Seth Wright" w:date="2023-02-23T14:43:00Z">
      <w:r w:rsidDel="005B3A90">
        <w:delText xml:space="preserve">Eng </w:delText>
      </w:r>
    </w:del>
    <w:ins w:id="33" w:author="Seth Wright" w:date="2023-02-23T14:43:00Z">
      <w:r w:rsidR="005B3A90">
        <w:t xml:space="preserve">Enr </w:t>
      </w:r>
    </w:ins>
    <w:r w:rsidR="00517568">
      <w:t>CS for HB 2006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06A" w14:textId="77777777" w:rsidR="00DB5D0C" w:rsidRPr="00CC15EC" w:rsidRDefault="00DB5D0C" w:rsidP="00CC15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3BC" w14:textId="77777777" w:rsidR="00DB5D0C" w:rsidRPr="00CC15EC" w:rsidRDefault="00DB5D0C" w:rsidP="00CC15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8E5A" w14:textId="434C326E" w:rsidR="00DB5D0C" w:rsidRPr="00CC15EC" w:rsidRDefault="00702ED8" w:rsidP="00CC15EC">
    <w:pPr>
      <w:pStyle w:val="Header"/>
    </w:pPr>
    <w:del w:id="73" w:author="Seth Wright" w:date="2023-02-23T14:43:00Z">
      <w:r w:rsidDel="003D2889">
        <w:delText xml:space="preserve">Eng </w:delText>
      </w:r>
    </w:del>
    <w:ins w:id="74" w:author="Seth Wright" w:date="2023-02-23T14:43:00Z">
      <w:r w:rsidR="003D2889">
        <w:t xml:space="preserve">Enr </w:t>
      </w:r>
    </w:ins>
    <w:r w:rsidR="00EE1360">
      <w:t>CS for HB 2006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401" w14:textId="77777777" w:rsidR="00DB5D0C" w:rsidRPr="00CC15EC" w:rsidRDefault="00DB5D0C" w:rsidP="00CC15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F229" w14:textId="77777777" w:rsidR="0057379C" w:rsidRPr="0057379C" w:rsidRDefault="0057379C" w:rsidP="0057379C">
    <w:pPr>
      <w:pStyle w:val="Header"/>
    </w:pPr>
    <w:r>
      <w:t>CS for HB 2006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E29C" w14:textId="078121BE" w:rsidR="0057379C" w:rsidRPr="0057379C" w:rsidRDefault="00EE0FC9" w:rsidP="0057379C">
    <w:pPr>
      <w:pStyle w:val="Header"/>
    </w:pPr>
    <w:del w:id="121" w:author="Seth Wright" w:date="2023-02-23T14:45:00Z">
      <w:r w:rsidDel="005F5C79">
        <w:delText xml:space="preserve">Eng </w:delText>
      </w:r>
    </w:del>
    <w:ins w:id="122" w:author="Seth Wright" w:date="2023-02-23T14:45:00Z">
      <w:r w:rsidR="005F5C79">
        <w:t xml:space="preserve">Enr </w:t>
      </w:r>
    </w:ins>
    <w:r w:rsidR="0057379C">
      <w:t>CS for HB 2006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888" w14:textId="515AD714" w:rsidR="0057379C" w:rsidRPr="0057379C" w:rsidRDefault="008D48BC" w:rsidP="0057379C">
    <w:pPr>
      <w:pStyle w:val="Header"/>
    </w:pPr>
    <w:r>
      <w:t xml:space="preserve">Eng </w:t>
    </w:r>
    <w:r w:rsidR="0057379C">
      <w:t>CS for HB 2006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CD2E" w14:textId="77777777" w:rsidR="00775992" w:rsidRPr="00775992" w:rsidRDefault="001F3CE8" w:rsidP="00775992">
    <w:pPr>
      <w:pStyle w:val="Header"/>
    </w:pPr>
    <w:r>
      <w:t>CS for SB 184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B9E" w14:textId="28B91344" w:rsidR="0057379C" w:rsidRPr="0057379C" w:rsidRDefault="00E81EC5" w:rsidP="0057379C">
    <w:pPr>
      <w:pStyle w:val="Header"/>
    </w:pPr>
    <w:r>
      <w:t>Enr</w:t>
    </w:r>
    <w:r w:rsidR="00956B67">
      <w:t xml:space="preserve"> </w:t>
    </w:r>
    <w:r w:rsidR="0057379C">
      <w:t>CS for HB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2D3" w14:textId="77777777" w:rsidR="00DB5D0C" w:rsidRDefault="00DB5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133" w14:textId="51AB6490" w:rsidR="00DB5D0C" w:rsidRPr="00E97819" w:rsidRDefault="00357F24" w:rsidP="00E97819">
    <w:pPr>
      <w:pStyle w:val="Header"/>
    </w:pPr>
    <w:r>
      <w:t>Enr</w:t>
    </w:r>
    <w:r w:rsidR="00956B67">
      <w:t xml:space="preserve"> </w:t>
    </w:r>
    <w:r w:rsidR="00E958EC">
      <w:t>CS for HB 2006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F552" w14:textId="77777777" w:rsidR="00DB5D0C" w:rsidRPr="00E97819" w:rsidRDefault="00DB5D0C" w:rsidP="00E978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5A1F" w14:textId="77777777" w:rsidR="00F33BAF" w:rsidRPr="00491047" w:rsidRDefault="00F33BAF" w:rsidP="004910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C8A2" w14:textId="2608A7A8" w:rsidR="00F33BAF" w:rsidRPr="00491047" w:rsidRDefault="00083696" w:rsidP="00491047">
    <w:pPr>
      <w:pStyle w:val="Header"/>
    </w:pPr>
    <w:r>
      <w:t xml:space="preserve">Eng </w:t>
    </w:r>
    <w:r w:rsidR="008C45DD">
      <w:t>CS for HB 2006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F782" w14:textId="77777777" w:rsidR="00F33BAF" w:rsidRPr="00491047" w:rsidRDefault="00F33BAF" w:rsidP="004910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68C" w14:textId="77777777" w:rsidR="00DB5D0C" w:rsidRPr="00CC15EC" w:rsidRDefault="00DB5D0C" w:rsidP="00CC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4B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92B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E67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30E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4E3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843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EAB7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5221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82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E4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1344090">
    <w:abstractNumId w:val="10"/>
  </w:num>
  <w:num w:numId="2" w16cid:durableId="1168055167">
    <w:abstractNumId w:val="10"/>
  </w:num>
  <w:num w:numId="3" w16cid:durableId="232205994">
    <w:abstractNumId w:val="9"/>
  </w:num>
  <w:num w:numId="4" w16cid:durableId="144858503">
    <w:abstractNumId w:val="7"/>
  </w:num>
  <w:num w:numId="5" w16cid:durableId="827404901">
    <w:abstractNumId w:val="6"/>
  </w:num>
  <w:num w:numId="6" w16cid:durableId="70081285">
    <w:abstractNumId w:val="5"/>
  </w:num>
  <w:num w:numId="7" w16cid:durableId="1020546954">
    <w:abstractNumId w:val="4"/>
  </w:num>
  <w:num w:numId="8" w16cid:durableId="680472950">
    <w:abstractNumId w:val="8"/>
  </w:num>
  <w:num w:numId="9" w16cid:durableId="342781810">
    <w:abstractNumId w:val="3"/>
  </w:num>
  <w:num w:numId="10" w16cid:durableId="1831945411">
    <w:abstractNumId w:val="2"/>
  </w:num>
  <w:num w:numId="11" w16cid:durableId="549726384">
    <w:abstractNumId w:val="1"/>
  </w:num>
  <w:num w:numId="12" w16cid:durableId="19693178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th Wright">
    <w15:presenceInfo w15:providerId="AD" w15:userId="S::Seth.Wright@wvlegislature.gov::02563e88-d448-48f1-927f-90e7d448e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markup="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1D"/>
    <w:rsid w:val="0000526A"/>
    <w:rsid w:val="00013F20"/>
    <w:rsid w:val="00024746"/>
    <w:rsid w:val="00035025"/>
    <w:rsid w:val="000369AF"/>
    <w:rsid w:val="00051AC9"/>
    <w:rsid w:val="000523BC"/>
    <w:rsid w:val="00074816"/>
    <w:rsid w:val="00081D6D"/>
    <w:rsid w:val="00083696"/>
    <w:rsid w:val="00085D22"/>
    <w:rsid w:val="000924E8"/>
    <w:rsid w:val="000A1171"/>
    <w:rsid w:val="000C11AF"/>
    <w:rsid w:val="000C5C77"/>
    <w:rsid w:val="000D55B1"/>
    <w:rsid w:val="000D772E"/>
    <w:rsid w:val="000E36C4"/>
    <w:rsid w:val="000E647E"/>
    <w:rsid w:val="000F22B7"/>
    <w:rsid w:val="000F406D"/>
    <w:rsid w:val="0010070F"/>
    <w:rsid w:val="00100959"/>
    <w:rsid w:val="00106605"/>
    <w:rsid w:val="0012542B"/>
    <w:rsid w:val="001301F2"/>
    <w:rsid w:val="00134003"/>
    <w:rsid w:val="00137C16"/>
    <w:rsid w:val="0015112E"/>
    <w:rsid w:val="00152272"/>
    <w:rsid w:val="001537BB"/>
    <w:rsid w:val="001552E7"/>
    <w:rsid w:val="001558D8"/>
    <w:rsid w:val="001566B4"/>
    <w:rsid w:val="00163DFF"/>
    <w:rsid w:val="00165E69"/>
    <w:rsid w:val="0016780A"/>
    <w:rsid w:val="00171039"/>
    <w:rsid w:val="00177EDB"/>
    <w:rsid w:val="00191A28"/>
    <w:rsid w:val="001943E8"/>
    <w:rsid w:val="001A0E75"/>
    <w:rsid w:val="001B7422"/>
    <w:rsid w:val="001B76DB"/>
    <w:rsid w:val="001C279E"/>
    <w:rsid w:val="001D459E"/>
    <w:rsid w:val="001D5F7F"/>
    <w:rsid w:val="001D737F"/>
    <w:rsid w:val="001E7BC6"/>
    <w:rsid w:val="001F3CE8"/>
    <w:rsid w:val="002010BF"/>
    <w:rsid w:val="002065B7"/>
    <w:rsid w:val="00210388"/>
    <w:rsid w:val="002216DB"/>
    <w:rsid w:val="00224C72"/>
    <w:rsid w:val="002501D9"/>
    <w:rsid w:val="00266942"/>
    <w:rsid w:val="0027011C"/>
    <w:rsid w:val="00274200"/>
    <w:rsid w:val="00275740"/>
    <w:rsid w:val="0028384A"/>
    <w:rsid w:val="00286612"/>
    <w:rsid w:val="0029165B"/>
    <w:rsid w:val="002A0269"/>
    <w:rsid w:val="002A610B"/>
    <w:rsid w:val="002B5B5A"/>
    <w:rsid w:val="002C1B48"/>
    <w:rsid w:val="002C6D9F"/>
    <w:rsid w:val="002D3981"/>
    <w:rsid w:val="002D5062"/>
    <w:rsid w:val="002E3B22"/>
    <w:rsid w:val="00301F44"/>
    <w:rsid w:val="00303684"/>
    <w:rsid w:val="003143F5"/>
    <w:rsid w:val="00314854"/>
    <w:rsid w:val="0031611D"/>
    <w:rsid w:val="00316630"/>
    <w:rsid w:val="00320EE3"/>
    <w:rsid w:val="0032560B"/>
    <w:rsid w:val="00331B5A"/>
    <w:rsid w:val="00340379"/>
    <w:rsid w:val="00344251"/>
    <w:rsid w:val="0035210F"/>
    <w:rsid w:val="00352AC9"/>
    <w:rsid w:val="00357F24"/>
    <w:rsid w:val="00363BF2"/>
    <w:rsid w:val="00377F9F"/>
    <w:rsid w:val="00396994"/>
    <w:rsid w:val="003A7F4A"/>
    <w:rsid w:val="003B6565"/>
    <w:rsid w:val="003C51CD"/>
    <w:rsid w:val="003D2889"/>
    <w:rsid w:val="003F41CD"/>
    <w:rsid w:val="003F4F05"/>
    <w:rsid w:val="004031F8"/>
    <w:rsid w:val="004153F0"/>
    <w:rsid w:val="004247A2"/>
    <w:rsid w:val="00424E3E"/>
    <w:rsid w:val="00435C02"/>
    <w:rsid w:val="004370C4"/>
    <w:rsid w:val="00437FDA"/>
    <w:rsid w:val="00451C72"/>
    <w:rsid w:val="00463074"/>
    <w:rsid w:val="004637B8"/>
    <w:rsid w:val="004910AD"/>
    <w:rsid w:val="004947D0"/>
    <w:rsid w:val="004A3637"/>
    <w:rsid w:val="004A5698"/>
    <w:rsid w:val="004A6DF8"/>
    <w:rsid w:val="004B2795"/>
    <w:rsid w:val="004B65A5"/>
    <w:rsid w:val="004C13DD"/>
    <w:rsid w:val="004C75B9"/>
    <w:rsid w:val="004D5731"/>
    <w:rsid w:val="004D74DA"/>
    <w:rsid w:val="004E1D17"/>
    <w:rsid w:val="004E3441"/>
    <w:rsid w:val="004E4103"/>
    <w:rsid w:val="004E5E1E"/>
    <w:rsid w:val="004F2E2F"/>
    <w:rsid w:val="004F749D"/>
    <w:rsid w:val="00501031"/>
    <w:rsid w:val="00504EFD"/>
    <w:rsid w:val="00517568"/>
    <w:rsid w:val="00523215"/>
    <w:rsid w:val="005241EA"/>
    <w:rsid w:val="00527570"/>
    <w:rsid w:val="00530DB2"/>
    <w:rsid w:val="0053118F"/>
    <w:rsid w:val="00536315"/>
    <w:rsid w:val="00562810"/>
    <w:rsid w:val="00563ABA"/>
    <w:rsid w:val="00564DB0"/>
    <w:rsid w:val="005650EE"/>
    <w:rsid w:val="005703AD"/>
    <w:rsid w:val="0057379C"/>
    <w:rsid w:val="005774AC"/>
    <w:rsid w:val="00577990"/>
    <w:rsid w:val="00580233"/>
    <w:rsid w:val="00581CE5"/>
    <w:rsid w:val="00583513"/>
    <w:rsid w:val="005A5366"/>
    <w:rsid w:val="005B017E"/>
    <w:rsid w:val="005B3A90"/>
    <w:rsid w:val="005D3FAA"/>
    <w:rsid w:val="005E24EE"/>
    <w:rsid w:val="005E3823"/>
    <w:rsid w:val="005F5C79"/>
    <w:rsid w:val="006119D6"/>
    <w:rsid w:val="00627FA0"/>
    <w:rsid w:val="00632655"/>
    <w:rsid w:val="00637E73"/>
    <w:rsid w:val="0065461C"/>
    <w:rsid w:val="00657A8D"/>
    <w:rsid w:val="00661921"/>
    <w:rsid w:val="00673F98"/>
    <w:rsid w:val="006865E9"/>
    <w:rsid w:val="00691F3E"/>
    <w:rsid w:val="00694BFB"/>
    <w:rsid w:val="00694FCF"/>
    <w:rsid w:val="00695C7E"/>
    <w:rsid w:val="006A106B"/>
    <w:rsid w:val="006A1EE8"/>
    <w:rsid w:val="006A20C1"/>
    <w:rsid w:val="006A7DF5"/>
    <w:rsid w:val="006C072B"/>
    <w:rsid w:val="006C523D"/>
    <w:rsid w:val="006D4036"/>
    <w:rsid w:val="006D6473"/>
    <w:rsid w:val="006D6999"/>
    <w:rsid w:val="006D79C7"/>
    <w:rsid w:val="006E3A36"/>
    <w:rsid w:val="006E734B"/>
    <w:rsid w:val="006F4D21"/>
    <w:rsid w:val="00701E1D"/>
    <w:rsid w:val="00702ED8"/>
    <w:rsid w:val="0070502F"/>
    <w:rsid w:val="00716F13"/>
    <w:rsid w:val="007245A7"/>
    <w:rsid w:val="00725556"/>
    <w:rsid w:val="007408C8"/>
    <w:rsid w:val="007459B2"/>
    <w:rsid w:val="00751E9E"/>
    <w:rsid w:val="007607E8"/>
    <w:rsid w:val="0077073D"/>
    <w:rsid w:val="0079024B"/>
    <w:rsid w:val="0079150E"/>
    <w:rsid w:val="007949ED"/>
    <w:rsid w:val="007A7AA8"/>
    <w:rsid w:val="007C5886"/>
    <w:rsid w:val="007E02CF"/>
    <w:rsid w:val="007F1CF5"/>
    <w:rsid w:val="00800860"/>
    <w:rsid w:val="00801F91"/>
    <w:rsid w:val="00803490"/>
    <w:rsid w:val="00812AB8"/>
    <w:rsid w:val="00815663"/>
    <w:rsid w:val="00816B7B"/>
    <w:rsid w:val="00834EDE"/>
    <w:rsid w:val="00842B3E"/>
    <w:rsid w:val="0084700D"/>
    <w:rsid w:val="008736AA"/>
    <w:rsid w:val="008A509E"/>
    <w:rsid w:val="008A78B1"/>
    <w:rsid w:val="008B467C"/>
    <w:rsid w:val="008C45DD"/>
    <w:rsid w:val="008C75F8"/>
    <w:rsid w:val="008D275D"/>
    <w:rsid w:val="008D48BC"/>
    <w:rsid w:val="008E36D8"/>
    <w:rsid w:val="00907E9E"/>
    <w:rsid w:val="00912717"/>
    <w:rsid w:val="00912AA6"/>
    <w:rsid w:val="009175C7"/>
    <w:rsid w:val="00917F48"/>
    <w:rsid w:val="00924614"/>
    <w:rsid w:val="00927D2B"/>
    <w:rsid w:val="009318F8"/>
    <w:rsid w:val="009366AC"/>
    <w:rsid w:val="00942D72"/>
    <w:rsid w:val="00954B98"/>
    <w:rsid w:val="00956B67"/>
    <w:rsid w:val="00977E94"/>
    <w:rsid w:val="00980327"/>
    <w:rsid w:val="0098189F"/>
    <w:rsid w:val="00983824"/>
    <w:rsid w:val="00984577"/>
    <w:rsid w:val="00992CF7"/>
    <w:rsid w:val="00993A50"/>
    <w:rsid w:val="009A13A7"/>
    <w:rsid w:val="009A1AD2"/>
    <w:rsid w:val="009A3145"/>
    <w:rsid w:val="009A3CCF"/>
    <w:rsid w:val="009B5674"/>
    <w:rsid w:val="009B57CA"/>
    <w:rsid w:val="009B7249"/>
    <w:rsid w:val="009B7888"/>
    <w:rsid w:val="009C1EA5"/>
    <w:rsid w:val="009C3AE0"/>
    <w:rsid w:val="009C637E"/>
    <w:rsid w:val="009D26E0"/>
    <w:rsid w:val="009D6230"/>
    <w:rsid w:val="009E18C6"/>
    <w:rsid w:val="009E4749"/>
    <w:rsid w:val="009F1067"/>
    <w:rsid w:val="009F708E"/>
    <w:rsid w:val="00A1030C"/>
    <w:rsid w:val="00A15D2B"/>
    <w:rsid w:val="00A22517"/>
    <w:rsid w:val="00A31ACD"/>
    <w:rsid w:val="00A31E01"/>
    <w:rsid w:val="00A3299E"/>
    <w:rsid w:val="00A37408"/>
    <w:rsid w:val="00A44D5D"/>
    <w:rsid w:val="00A51716"/>
    <w:rsid w:val="00A527AD"/>
    <w:rsid w:val="00A5362A"/>
    <w:rsid w:val="00A70AC5"/>
    <w:rsid w:val="00A718CF"/>
    <w:rsid w:val="00A72E7C"/>
    <w:rsid w:val="00A779E4"/>
    <w:rsid w:val="00A90D29"/>
    <w:rsid w:val="00A9368F"/>
    <w:rsid w:val="00A9447D"/>
    <w:rsid w:val="00AA0A6A"/>
    <w:rsid w:val="00AA0B4F"/>
    <w:rsid w:val="00AB2513"/>
    <w:rsid w:val="00AB39A3"/>
    <w:rsid w:val="00AC1522"/>
    <w:rsid w:val="00AC3B58"/>
    <w:rsid w:val="00AD08B4"/>
    <w:rsid w:val="00AD233B"/>
    <w:rsid w:val="00AE04C8"/>
    <w:rsid w:val="00AE0B47"/>
    <w:rsid w:val="00AE48A0"/>
    <w:rsid w:val="00AE61BE"/>
    <w:rsid w:val="00AF2068"/>
    <w:rsid w:val="00AF72EF"/>
    <w:rsid w:val="00B03CAE"/>
    <w:rsid w:val="00B04EE1"/>
    <w:rsid w:val="00B11674"/>
    <w:rsid w:val="00B16F25"/>
    <w:rsid w:val="00B24422"/>
    <w:rsid w:val="00B32C75"/>
    <w:rsid w:val="00B347B3"/>
    <w:rsid w:val="00B47A1D"/>
    <w:rsid w:val="00B5199C"/>
    <w:rsid w:val="00B57084"/>
    <w:rsid w:val="00B65396"/>
    <w:rsid w:val="00B7163D"/>
    <w:rsid w:val="00B721D9"/>
    <w:rsid w:val="00B7442F"/>
    <w:rsid w:val="00B74F08"/>
    <w:rsid w:val="00B80C20"/>
    <w:rsid w:val="00B844FE"/>
    <w:rsid w:val="00B96876"/>
    <w:rsid w:val="00BA73AB"/>
    <w:rsid w:val="00BB31BE"/>
    <w:rsid w:val="00BB3DC8"/>
    <w:rsid w:val="00BC0836"/>
    <w:rsid w:val="00BC1841"/>
    <w:rsid w:val="00BC4706"/>
    <w:rsid w:val="00BC562B"/>
    <w:rsid w:val="00BC782B"/>
    <w:rsid w:val="00BD2BCA"/>
    <w:rsid w:val="00BD76FB"/>
    <w:rsid w:val="00BE0DDA"/>
    <w:rsid w:val="00BF2CB5"/>
    <w:rsid w:val="00C062F5"/>
    <w:rsid w:val="00C07321"/>
    <w:rsid w:val="00C156E7"/>
    <w:rsid w:val="00C20537"/>
    <w:rsid w:val="00C20EBC"/>
    <w:rsid w:val="00C2175B"/>
    <w:rsid w:val="00C239A5"/>
    <w:rsid w:val="00C25D74"/>
    <w:rsid w:val="00C27DFC"/>
    <w:rsid w:val="00C3201A"/>
    <w:rsid w:val="00C33014"/>
    <w:rsid w:val="00C33434"/>
    <w:rsid w:val="00C3381A"/>
    <w:rsid w:val="00C34869"/>
    <w:rsid w:val="00C356C8"/>
    <w:rsid w:val="00C42EB6"/>
    <w:rsid w:val="00C75CD8"/>
    <w:rsid w:val="00C824C0"/>
    <w:rsid w:val="00C85096"/>
    <w:rsid w:val="00C95033"/>
    <w:rsid w:val="00C96357"/>
    <w:rsid w:val="00C97353"/>
    <w:rsid w:val="00CB20EF"/>
    <w:rsid w:val="00CB364A"/>
    <w:rsid w:val="00CB435C"/>
    <w:rsid w:val="00CC26D0"/>
    <w:rsid w:val="00CC29CE"/>
    <w:rsid w:val="00CD0D62"/>
    <w:rsid w:val="00CD12CB"/>
    <w:rsid w:val="00CD36CF"/>
    <w:rsid w:val="00CD77C6"/>
    <w:rsid w:val="00CF1DCA"/>
    <w:rsid w:val="00CF3E7F"/>
    <w:rsid w:val="00D1571C"/>
    <w:rsid w:val="00D20432"/>
    <w:rsid w:val="00D27498"/>
    <w:rsid w:val="00D33CE0"/>
    <w:rsid w:val="00D42170"/>
    <w:rsid w:val="00D52942"/>
    <w:rsid w:val="00D52EA9"/>
    <w:rsid w:val="00D579FC"/>
    <w:rsid w:val="00D717B8"/>
    <w:rsid w:val="00D72710"/>
    <w:rsid w:val="00D7428E"/>
    <w:rsid w:val="00D93151"/>
    <w:rsid w:val="00D93DF2"/>
    <w:rsid w:val="00D975DC"/>
    <w:rsid w:val="00DA08F4"/>
    <w:rsid w:val="00DA5768"/>
    <w:rsid w:val="00DA7A26"/>
    <w:rsid w:val="00DB5D0C"/>
    <w:rsid w:val="00DC2387"/>
    <w:rsid w:val="00DC69E1"/>
    <w:rsid w:val="00DD1649"/>
    <w:rsid w:val="00DE0053"/>
    <w:rsid w:val="00DE0A09"/>
    <w:rsid w:val="00DE526B"/>
    <w:rsid w:val="00DF199D"/>
    <w:rsid w:val="00DF63ED"/>
    <w:rsid w:val="00E01542"/>
    <w:rsid w:val="00E03DDF"/>
    <w:rsid w:val="00E12A44"/>
    <w:rsid w:val="00E24067"/>
    <w:rsid w:val="00E25619"/>
    <w:rsid w:val="00E30D2D"/>
    <w:rsid w:val="00E32775"/>
    <w:rsid w:val="00E365F1"/>
    <w:rsid w:val="00E625C6"/>
    <w:rsid w:val="00E62F48"/>
    <w:rsid w:val="00E63B65"/>
    <w:rsid w:val="00E70314"/>
    <w:rsid w:val="00E71CEA"/>
    <w:rsid w:val="00E773C9"/>
    <w:rsid w:val="00E813F4"/>
    <w:rsid w:val="00E81EC5"/>
    <w:rsid w:val="00E82347"/>
    <w:rsid w:val="00E827DA"/>
    <w:rsid w:val="00E82E19"/>
    <w:rsid w:val="00E831B3"/>
    <w:rsid w:val="00E86408"/>
    <w:rsid w:val="00E958EC"/>
    <w:rsid w:val="00EA0642"/>
    <w:rsid w:val="00EB203E"/>
    <w:rsid w:val="00EB598C"/>
    <w:rsid w:val="00EC5861"/>
    <w:rsid w:val="00EC723F"/>
    <w:rsid w:val="00EE0FC9"/>
    <w:rsid w:val="00EE1360"/>
    <w:rsid w:val="00EE4EC1"/>
    <w:rsid w:val="00EE70CB"/>
    <w:rsid w:val="00EF4D7E"/>
    <w:rsid w:val="00EF5D86"/>
    <w:rsid w:val="00F01B45"/>
    <w:rsid w:val="00F041E3"/>
    <w:rsid w:val="00F16442"/>
    <w:rsid w:val="00F174D0"/>
    <w:rsid w:val="00F23775"/>
    <w:rsid w:val="00F31877"/>
    <w:rsid w:val="00F3360D"/>
    <w:rsid w:val="00F33BAF"/>
    <w:rsid w:val="00F41CA2"/>
    <w:rsid w:val="00F443C0"/>
    <w:rsid w:val="00F51C49"/>
    <w:rsid w:val="00F555CA"/>
    <w:rsid w:val="00F62EFB"/>
    <w:rsid w:val="00F64B6F"/>
    <w:rsid w:val="00F761DC"/>
    <w:rsid w:val="00F91144"/>
    <w:rsid w:val="00F939A4"/>
    <w:rsid w:val="00F944EE"/>
    <w:rsid w:val="00F94AFC"/>
    <w:rsid w:val="00FA7B09"/>
    <w:rsid w:val="00FB5184"/>
    <w:rsid w:val="00FE067E"/>
    <w:rsid w:val="00FE356C"/>
    <w:rsid w:val="00FE3AC8"/>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F62C"/>
  <w15:chartTrackingRefBased/>
  <w15:docId w15:val="{76B3980E-691E-47BA-AAAC-2264601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2CB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BF2CB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7379C"/>
    <w:rPr>
      <w:rFonts w:eastAsia="Calibri"/>
      <w:b/>
      <w:caps/>
      <w:color w:val="000000"/>
      <w:sz w:val="24"/>
    </w:rPr>
  </w:style>
  <w:style w:type="character" w:customStyle="1" w:styleId="SectionBodyChar">
    <w:name w:val="Section Body Char"/>
    <w:link w:val="SectionBody"/>
    <w:rsid w:val="0057379C"/>
    <w:rPr>
      <w:rFonts w:eastAsia="Calibri"/>
      <w:color w:val="000000"/>
    </w:rPr>
  </w:style>
  <w:style w:type="character" w:customStyle="1" w:styleId="SectionHeadingChar">
    <w:name w:val="Section Heading Char"/>
    <w:link w:val="SectionHeading"/>
    <w:rsid w:val="0057379C"/>
    <w:rPr>
      <w:rFonts w:eastAsia="Calibri"/>
      <w:b/>
      <w:color w:val="000000"/>
    </w:rPr>
  </w:style>
  <w:style w:type="character" w:customStyle="1" w:styleId="ChapterHeadingChar">
    <w:name w:val="Chapter Heading Char"/>
    <w:link w:val="ChapterHeading"/>
    <w:rsid w:val="0057379C"/>
    <w:rPr>
      <w:rFonts w:eastAsia="Calibri"/>
      <w:b/>
      <w:caps/>
      <w:color w:val="000000"/>
      <w:sz w:val="28"/>
    </w:rPr>
  </w:style>
  <w:style w:type="character" w:styleId="PageNumber">
    <w:name w:val="page number"/>
    <w:basedOn w:val="DefaultParagraphFont"/>
    <w:uiPriority w:val="99"/>
    <w:semiHidden/>
    <w:locked/>
    <w:rsid w:val="0057379C"/>
  </w:style>
  <w:style w:type="paragraph" w:customStyle="1" w:styleId="ChamberTitle">
    <w:name w:val="Chamber Title"/>
    <w:next w:val="Normal"/>
    <w:link w:val="ChamberTitleChar"/>
    <w:rsid w:val="0057379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7379C"/>
    <w:rPr>
      <w:rFonts w:eastAsia="Calibri"/>
      <w:b/>
      <w:caps/>
      <w:color w:val="000000"/>
      <w:sz w:val="36"/>
    </w:rPr>
  </w:style>
  <w:style w:type="character" w:styleId="Emphasis">
    <w:name w:val="Emphasis"/>
    <w:basedOn w:val="DefaultParagraphFont"/>
    <w:uiPriority w:val="20"/>
    <w:qFormat/>
    <w:locked/>
    <w:rsid w:val="0057379C"/>
    <w:rPr>
      <w:i/>
      <w:iCs/>
    </w:rPr>
  </w:style>
  <w:style w:type="character" w:customStyle="1" w:styleId="PartHeadingChar">
    <w:name w:val="Part Heading Char"/>
    <w:link w:val="PartHeading"/>
    <w:rsid w:val="00DB5D0C"/>
    <w:rPr>
      <w:rFonts w:eastAsia="Calibri"/>
      <w:smallCaps/>
      <w:color w:val="000000"/>
      <w:sz w:val="24"/>
    </w:rPr>
  </w:style>
  <w:style w:type="paragraph" w:styleId="Revision">
    <w:name w:val="Revision"/>
    <w:hidden/>
    <w:uiPriority w:val="99"/>
    <w:semiHidden/>
    <w:rsid w:val="003D2889"/>
    <w:pPr>
      <w:spacing w:line="240" w:lineRule="auto"/>
    </w:pPr>
    <w:rPr>
      <w:rFonts w:ascii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7.xml"/><Relationship Id="rId48" Type="http://schemas.openxmlformats.org/officeDocument/2006/relationships/glossaryDocument" Target="glossary/document.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E895435F04435BC8987759A6C8B1D"/>
        <w:category>
          <w:name w:val="General"/>
          <w:gallery w:val="placeholder"/>
        </w:category>
        <w:types>
          <w:type w:val="bbPlcHdr"/>
        </w:types>
        <w:behaviors>
          <w:behavior w:val="content"/>
        </w:behaviors>
        <w:guid w:val="{78ACF165-5E1A-49EA-B7DF-A35DBF323772}"/>
      </w:docPartPr>
      <w:docPartBody>
        <w:p w:rsidR="00FD1FC7" w:rsidRDefault="00D0520B">
          <w:pPr>
            <w:pStyle w:val="208E895435F04435BC8987759A6C8B1D"/>
          </w:pPr>
          <w:r w:rsidRPr="00B844FE">
            <w:t>Prefix Text</w:t>
          </w:r>
        </w:p>
      </w:docPartBody>
    </w:docPart>
    <w:docPart>
      <w:docPartPr>
        <w:name w:val="0D9D2D59FF8E4658BA6C20AA3BB52528"/>
        <w:category>
          <w:name w:val="General"/>
          <w:gallery w:val="placeholder"/>
        </w:category>
        <w:types>
          <w:type w:val="bbPlcHdr"/>
        </w:types>
        <w:behaviors>
          <w:behavior w:val="content"/>
        </w:behaviors>
        <w:guid w:val="{846D2455-BD38-44B7-923F-981EDF8B4BBE}"/>
      </w:docPartPr>
      <w:docPartBody>
        <w:p w:rsidR="00FD1FC7" w:rsidRDefault="00D0520B">
          <w:pPr>
            <w:pStyle w:val="0D9D2D59FF8E4658BA6C20AA3BB52528"/>
          </w:pPr>
          <w:r w:rsidRPr="00B844FE">
            <w:t>[Type here]</w:t>
          </w:r>
        </w:p>
      </w:docPartBody>
    </w:docPart>
    <w:docPart>
      <w:docPartPr>
        <w:name w:val="7B42409230D647F19B9BAF89F7CDF287"/>
        <w:category>
          <w:name w:val="General"/>
          <w:gallery w:val="placeholder"/>
        </w:category>
        <w:types>
          <w:type w:val="bbPlcHdr"/>
        </w:types>
        <w:behaviors>
          <w:behavior w:val="content"/>
        </w:behaviors>
        <w:guid w:val="{A457BD52-183B-4D02-B3D2-423E187E2FA6}"/>
      </w:docPartPr>
      <w:docPartBody>
        <w:p w:rsidR="00FD1FC7" w:rsidRDefault="00D0520B">
          <w:pPr>
            <w:pStyle w:val="7B42409230D647F19B9BAF89F7CDF287"/>
          </w:pPr>
          <w:r w:rsidRPr="00B844FE">
            <w:t>Number</w:t>
          </w:r>
        </w:p>
      </w:docPartBody>
    </w:docPart>
    <w:docPart>
      <w:docPartPr>
        <w:name w:val="3F5AE288607443A6BD33939306A9A0D9"/>
        <w:category>
          <w:name w:val="General"/>
          <w:gallery w:val="placeholder"/>
        </w:category>
        <w:types>
          <w:type w:val="bbPlcHdr"/>
        </w:types>
        <w:behaviors>
          <w:behavior w:val="content"/>
        </w:behaviors>
        <w:guid w:val="{4735CF0D-CCA2-4096-9BC5-68C7E747BC72}"/>
      </w:docPartPr>
      <w:docPartBody>
        <w:p w:rsidR="00FD1FC7" w:rsidRDefault="00D0520B">
          <w:pPr>
            <w:pStyle w:val="3F5AE288607443A6BD33939306A9A0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0B"/>
    <w:rsid w:val="00270E5A"/>
    <w:rsid w:val="00373519"/>
    <w:rsid w:val="003A1BEF"/>
    <w:rsid w:val="004B3F06"/>
    <w:rsid w:val="004C3601"/>
    <w:rsid w:val="00633684"/>
    <w:rsid w:val="00751273"/>
    <w:rsid w:val="00A67E0F"/>
    <w:rsid w:val="00AE3DC4"/>
    <w:rsid w:val="00D0520B"/>
    <w:rsid w:val="00E4423D"/>
    <w:rsid w:val="00FD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E895435F04435BC8987759A6C8B1D">
    <w:name w:val="208E895435F04435BC8987759A6C8B1D"/>
  </w:style>
  <w:style w:type="paragraph" w:customStyle="1" w:styleId="0D9D2D59FF8E4658BA6C20AA3BB52528">
    <w:name w:val="0D9D2D59FF8E4658BA6C20AA3BB52528"/>
  </w:style>
  <w:style w:type="paragraph" w:customStyle="1" w:styleId="7B42409230D647F19B9BAF89F7CDF287">
    <w:name w:val="7B42409230D647F19B9BAF89F7CDF287"/>
  </w:style>
  <w:style w:type="character" w:styleId="PlaceholderText">
    <w:name w:val="Placeholder Text"/>
    <w:basedOn w:val="DefaultParagraphFont"/>
    <w:uiPriority w:val="99"/>
    <w:semiHidden/>
    <w:rsid w:val="00D0520B"/>
    <w:rPr>
      <w:color w:val="808080"/>
    </w:rPr>
  </w:style>
  <w:style w:type="paragraph" w:customStyle="1" w:styleId="3F5AE288607443A6BD33939306A9A0D9">
    <w:name w:val="3F5AE288607443A6BD33939306A9A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53</Pages>
  <Words>15029</Words>
  <Characters>81789</Characters>
  <Application>Microsoft Office Word</Application>
  <DocSecurity>0</DocSecurity>
  <Lines>681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2023-02-13T21:32:00Z</cp:lastPrinted>
  <dcterms:created xsi:type="dcterms:W3CDTF">2023-02-24T01:35:00Z</dcterms:created>
  <dcterms:modified xsi:type="dcterms:W3CDTF">2023-02-24T01:35:00Z</dcterms:modified>
</cp:coreProperties>
</file>